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D08A1" w14:textId="77777777" w:rsidR="00285EF2" w:rsidRDefault="00285EF2" w:rsidP="00F578C1">
      <w:pPr>
        <w:pStyle w:val="Heading1"/>
        <w:jc w:val="left"/>
      </w:pPr>
    </w:p>
    <w:p w14:paraId="65360760" w14:textId="2ADF3690" w:rsidR="00180142" w:rsidRDefault="00202F01" w:rsidP="00106EB8">
      <w:pPr>
        <w:pStyle w:val="Heading1"/>
      </w:pPr>
      <w:r>
        <w:t>FORM OF CONTRACT</w:t>
      </w:r>
    </w:p>
    <w:p w14:paraId="219AD3A0" w14:textId="77777777" w:rsidR="00180142" w:rsidRDefault="00202F01">
      <w:pPr>
        <w:pStyle w:val="ListParagraph"/>
        <w:numPr>
          <w:ilvl w:val="0"/>
          <w:numId w:val="9"/>
        </w:numPr>
        <w:tabs>
          <w:tab w:val="left" w:pos="820"/>
          <w:tab w:val="left" w:pos="821"/>
        </w:tabs>
        <w:ind w:hanging="720"/>
        <w:jc w:val="left"/>
        <w:rPr>
          <w:b/>
          <w:sz w:val="24"/>
        </w:rPr>
      </w:pPr>
      <w:r>
        <w:rPr>
          <w:b/>
          <w:sz w:val="24"/>
        </w:rPr>
        <w:t>Parties</w:t>
      </w:r>
    </w:p>
    <w:p w14:paraId="4BB56E73" w14:textId="61A8FF7F" w:rsidR="00180142" w:rsidRDefault="00202F01" w:rsidP="00882F90">
      <w:pPr>
        <w:pStyle w:val="Default"/>
      </w:pPr>
      <w:r>
        <w:t>This is a contract for services between the State of Vermont, Office of the Attorney General (hereafter called “State” or</w:t>
      </w:r>
      <w:r>
        <w:rPr>
          <w:spacing w:val="-3"/>
        </w:rPr>
        <w:t xml:space="preserve"> </w:t>
      </w:r>
      <w:r>
        <w:t>“AGO”)</w:t>
      </w:r>
      <w:r>
        <w:rPr>
          <w:spacing w:val="-1"/>
        </w:rPr>
        <w:t xml:space="preserve"> </w:t>
      </w:r>
      <w:r>
        <w:t>and</w:t>
      </w:r>
      <w:r w:rsidR="00882F90">
        <w:t xml:space="preserve"> </w:t>
      </w:r>
      <w:r w:rsidR="00882F90" w:rsidRPr="00882F90">
        <w:rPr>
          <w:sz w:val="23"/>
          <w:szCs w:val="23"/>
        </w:rPr>
        <w:t>LEWIS BAACH KAUFMANN MIDDLEMISS PLLC</w:t>
      </w:r>
      <w:r>
        <w:t>, with a principal place of</w:t>
      </w:r>
      <w:r>
        <w:rPr>
          <w:spacing w:val="-5"/>
        </w:rPr>
        <w:t xml:space="preserve"> </w:t>
      </w:r>
      <w:r>
        <w:t>business</w:t>
      </w:r>
      <w:r>
        <w:rPr>
          <w:spacing w:val="-1"/>
        </w:rPr>
        <w:t xml:space="preserve"> </w:t>
      </w:r>
      <w:r>
        <w:t>in</w:t>
      </w:r>
      <w:r w:rsidR="00882F90">
        <w:t xml:space="preserve"> Washington, D.C.</w:t>
      </w:r>
      <w:r>
        <w:t>, (hereafter</w:t>
      </w:r>
      <w:r>
        <w:rPr>
          <w:spacing w:val="-7"/>
        </w:rPr>
        <w:t xml:space="preserve"> </w:t>
      </w:r>
      <w:r>
        <w:t>called</w:t>
      </w:r>
      <w:r>
        <w:rPr>
          <w:spacing w:val="-2"/>
        </w:rPr>
        <w:t xml:space="preserve"> </w:t>
      </w:r>
      <w:r>
        <w:t>“Contractor”).</w:t>
      </w:r>
      <w:r>
        <w:rPr>
          <w:w w:val="99"/>
        </w:rPr>
        <w:t xml:space="preserve"> </w:t>
      </w:r>
      <w:r>
        <w:rPr>
          <w:spacing w:val="-3"/>
        </w:rPr>
        <w:t xml:space="preserve">It </w:t>
      </w:r>
      <w:r>
        <w:t xml:space="preserve">is the </w:t>
      </w:r>
      <w:r w:rsidR="0099705C">
        <w:t>C</w:t>
      </w:r>
      <w:r>
        <w:t>ontractor’s responsibility to contact</w:t>
      </w:r>
      <w:r>
        <w:rPr>
          <w:spacing w:val="-5"/>
        </w:rPr>
        <w:t xml:space="preserve"> </w:t>
      </w:r>
      <w:r>
        <w:t>the</w:t>
      </w:r>
      <w:r>
        <w:rPr>
          <w:spacing w:val="-2"/>
        </w:rPr>
        <w:t xml:space="preserve"> </w:t>
      </w:r>
      <w:r>
        <w:t>Vermont Department of Taxes to determine if, by law, the Contractor is required to have a Vermont Department of Taxes Business Account</w:t>
      </w:r>
      <w:r>
        <w:rPr>
          <w:spacing w:val="-5"/>
        </w:rPr>
        <w:t xml:space="preserve"> </w:t>
      </w:r>
      <w:r>
        <w:t>Number.</w:t>
      </w:r>
    </w:p>
    <w:p w14:paraId="0A5B1D01" w14:textId="77777777" w:rsidR="00180142" w:rsidRDefault="00180142" w:rsidP="000E5CA7">
      <w:pPr>
        <w:pStyle w:val="BodyText"/>
        <w:rPr>
          <w:sz w:val="24"/>
        </w:rPr>
      </w:pPr>
    </w:p>
    <w:p w14:paraId="64746011" w14:textId="77777777" w:rsidR="00180142" w:rsidRDefault="00202F01" w:rsidP="000E5CA7">
      <w:pPr>
        <w:pStyle w:val="ListParagraph"/>
        <w:numPr>
          <w:ilvl w:val="0"/>
          <w:numId w:val="9"/>
        </w:numPr>
        <w:tabs>
          <w:tab w:val="left" w:pos="820"/>
          <w:tab w:val="left" w:pos="821"/>
        </w:tabs>
        <w:ind w:left="0" w:firstLine="0"/>
        <w:jc w:val="left"/>
        <w:rPr>
          <w:b/>
          <w:sz w:val="24"/>
        </w:rPr>
      </w:pPr>
      <w:r>
        <w:rPr>
          <w:b/>
          <w:sz w:val="24"/>
        </w:rPr>
        <w:t>Subject</w:t>
      </w:r>
      <w:r>
        <w:rPr>
          <w:b/>
          <w:spacing w:val="-7"/>
          <w:sz w:val="24"/>
        </w:rPr>
        <w:t xml:space="preserve"> </w:t>
      </w:r>
      <w:r>
        <w:rPr>
          <w:b/>
          <w:sz w:val="24"/>
        </w:rPr>
        <w:t>Matter</w:t>
      </w:r>
    </w:p>
    <w:p w14:paraId="5F964890" w14:textId="2C95ACE6" w:rsidR="00180142" w:rsidRDefault="00202F01" w:rsidP="000E5CA7">
      <w:pPr>
        <w:rPr>
          <w:sz w:val="24"/>
        </w:rPr>
      </w:pPr>
      <w:r>
        <w:rPr>
          <w:sz w:val="24"/>
        </w:rPr>
        <w:t xml:space="preserve">The subject matter of this </w:t>
      </w:r>
      <w:r w:rsidR="0099705C">
        <w:rPr>
          <w:sz w:val="24"/>
        </w:rPr>
        <w:t>C</w:t>
      </w:r>
      <w:r>
        <w:rPr>
          <w:sz w:val="24"/>
        </w:rPr>
        <w:t xml:space="preserve">ontract is services generally on the subject of legal services. Detailed services to be provided by the </w:t>
      </w:r>
      <w:r w:rsidR="0099705C">
        <w:rPr>
          <w:sz w:val="24"/>
        </w:rPr>
        <w:t>C</w:t>
      </w:r>
      <w:r>
        <w:rPr>
          <w:sz w:val="24"/>
        </w:rPr>
        <w:t>ontractor are described in Attachment A.</w:t>
      </w:r>
    </w:p>
    <w:p w14:paraId="236A94BB" w14:textId="77777777" w:rsidR="00180142" w:rsidRDefault="00180142" w:rsidP="000E5CA7">
      <w:pPr>
        <w:pStyle w:val="BodyText"/>
        <w:rPr>
          <w:sz w:val="24"/>
        </w:rPr>
      </w:pPr>
    </w:p>
    <w:p w14:paraId="4AD88A4C" w14:textId="05A68ED7" w:rsidR="00180142" w:rsidRDefault="00635738" w:rsidP="000E5CA7">
      <w:pPr>
        <w:pStyle w:val="ListParagraph"/>
        <w:numPr>
          <w:ilvl w:val="0"/>
          <w:numId w:val="9"/>
        </w:numPr>
        <w:tabs>
          <w:tab w:val="left" w:pos="820"/>
          <w:tab w:val="left" w:pos="821"/>
        </w:tabs>
        <w:ind w:left="0" w:firstLine="0"/>
        <w:jc w:val="left"/>
        <w:rPr>
          <w:b/>
          <w:sz w:val="24"/>
        </w:rPr>
      </w:pPr>
      <w:ins w:id="0" w:author="Author">
        <w:r>
          <w:rPr>
            <w:b/>
            <w:sz w:val="24"/>
          </w:rPr>
          <w:t>Payment Provisions</w:t>
        </w:r>
      </w:ins>
      <w:del w:id="1" w:author="Author">
        <w:r w:rsidR="00202F01" w:rsidDel="00635738">
          <w:rPr>
            <w:b/>
            <w:sz w:val="24"/>
          </w:rPr>
          <w:delText>Maximum</w:delText>
        </w:r>
        <w:r w:rsidR="00202F01" w:rsidDel="00635738">
          <w:rPr>
            <w:b/>
            <w:spacing w:val="-5"/>
            <w:sz w:val="24"/>
          </w:rPr>
          <w:delText xml:space="preserve"> </w:delText>
        </w:r>
        <w:r w:rsidR="00202F01" w:rsidDel="00635738">
          <w:rPr>
            <w:b/>
            <w:sz w:val="24"/>
          </w:rPr>
          <w:delText>Amount</w:delText>
        </w:r>
      </w:del>
    </w:p>
    <w:p w14:paraId="703E6092" w14:textId="2FD9C9B9" w:rsidR="00180142" w:rsidRDefault="00202F01" w:rsidP="000E5CA7">
      <w:pPr>
        <w:tabs>
          <w:tab w:val="left" w:pos="2566"/>
        </w:tabs>
        <w:rPr>
          <w:sz w:val="24"/>
        </w:rPr>
      </w:pPr>
      <w:r>
        <w:rPr>
          <w:sz w:val="24"/>
        </w:rPr>
        <w:t>In consideration of the services to be performed by Contractor, the State agrees to pay Contractor in accordance with the payment provisions specified in Attachment</w:t>
      </w:r>
      <w:r>
        <w:rPr>
          <w:spacing w:val="-12"/>
          <w:sz w:val="24"/>
        </w:rPr>
        <w:t xml:space="preserve"> </w:t>
      </w:r>
      <w:r>
        <w:rPr>
          <w:sz w:val="24"/>
        </w:rPr>
        <w:t>B.</w:t>
      </w:r>
    </w:p>
    <w:p w14:paraId="240BAE83" w14:textId="77777777" w:rsidR="00180142" w:rsidRDefault="00180142" w:rsidP="000E5CA7">
      <w:pPr>
        <w:pStyle w:val="BodyText"/>
        <w:rPr>
          <w:sz w:val="26"/>
        </w:rPr>
      </w:pPr>
    </w:p>
    <w:p w14:paraId="6F329999" w14:textId="77777777" w:rsidR="00180142" w:rsidRDefault="00202F01" w:rsidP="000E5CA7">
      <w:pPr>
        <w:pStyle w:val="ListParagraph"/>
        <w:numPr>
          <w:ilvl w:val="0"/>
          <w:numId w:val="9"/>
        </w:numPr>
        <w:tabs>
          <w:tab w:val="left" w:pos="820"/>
          <w:tab w:val="left" w:pos="821"/>
        </w:tabs>
        <w:ind w:left="0" w:firstLine="0"/>
        <w:jc w:val="left"/>
        <w:rPr>
          <w:b/>
          <w:sz w:val="24"/>
        </w:rPr>
      </w:pPr>
      <w:r>
        <w:rPr>
          <w:b/>
          <w:sz w:val="24"/>
        </w:rPr>
        <w:t>Contract</w:t>
      </w:r>
      <w:r>
        <w:rPr>
          <w:b/>
          <w:spacing w:val="-2"/>
          <w:sz w:val="24"/>
        </w:rPr>
        <w:t xml:space="preserve"> </w:t>
      </w:r>
      <w:r>
        <w:rPr>
          <w:b/>
          <w:sz w:val="24"/>
        </w:rPr>
        <w:t>Term</w:t>
      </w:r>
    </w:p>
    <w:p w14:paraId="25F5CBE9" w14:textId="0808FAC3" w:rsidR="00882F90" w:rsidRPr="00882F90" w:rsidRDefault="00202F01" w:rsidP="00882F90">
      <w:pPr>
        <w:spacing w:after="294"/>
        <w:ind w:right="-360"/>
        <w:rPr>
          <w:sz w:val="24"/>
          <w:szCs w:val="24"/>
        </w:rPr>
      </w:pPr>
      <w:r w:rsidRPr="00882F90">
        <w:rPr>
          <w:sz w:val="24"/>
          <w:szCs w:val="24"/>
        </w:rPr>
        <w:t>The period of Contractor</w:t>
      </w:r>
      <w:r w:rsidR="0099705C" w:rsidRPr="00882F90">
        <w:rPr>
          <w:sz w:val="24"/>
          <w:szCs w:val="24"/>
        </w:rPr>
        <w:t>’</w:t>
      </w:r>
      <w:r w:rsidRPr="00882F90">
        <w:rPr>
          <w:sz w:val="24"/>
          <w:szCs w:val="24"/>
        </w:rPr>
        <w:t>s performance shall</w:t>
      </w:r>
      <w:r w:rsidRPr="00882F90">
        <w:rPr>
          <w:spacing w:val="-7"/>
          <w:sz w:val="24"/>
          <w:szCs w:val="24"/>
        </w:rPr>
        <w:t xml:space="preserve"> </w:t>
      </w:r>
      <w:r w:rsidRPr="00882F90">
        <w:rPr>
          <w:sz w:val="24"/>
          <w:szCs w:val="24"/>
        </w:rPr>
        <w:t>begin</w:t>
      </w:r>
      <w:r w:rsidRPr="00882F90">
        <w:rPr>
          <w:spacing w:val="-1"/>
          <w:sz w:val="24"/>
          <w:szCs w:val="24"/>
        </w:rPr>
        <w:t xml:space="preserve"> </w:t>
      </w:r>
      <w:r w:rsidRPr="00882F90">
        <w:rPr>
          <w:sz w:val="24"/>
          <w:szCs w:val="24"/>
        </w:rPr>
        <w:t>on</w:t>
      </w:r>
      <w:r w:rsidR="00882F90" w:rsidRPr="00882F90">
        <w:rPr>
          <w:sz w:val="24"/>
          <w:szCs w:val="24"/>
        </w:rPr>
        <w:t xml:space="preserve"> </w:t>
      </w:r>
      <w:r w:rsidR="002E33CE" w:rsidRPr="008C6B4C">
        <w:rPr>
          <w:sz w:val="24"/>
          <w:szCs w:val="24"/>
          <w:highlight w:val="yellow"/>
        </w:rPr>
        <w:t>July 1</w:t>
      </w:r>
      <w:r w:rsidRPr="008C6B4C">
        <w:rPr>
          <w:sz w:val="24"/>
          <w:szCs w:val="24"/>
          <w:highlight w:val="yellow"/>
        </w:rPr>
        <w:t>, 20</w:t>
      </w:r>
      <w:r w:rsidR="00882F90" w:rsidRPr="008C6B4C">
        <w:rPr>
          <w:sz w:val="24"/>
          <w:szCs w:val="24"/>
          <w:highlight w:val="yellow"/>
        </w:rPr>
        <w:t xml:space="preserve">21 </w:t>
      </w:r>
      <w:r w:rsidRPr="00882F90">
        <w:rPr>
          <w:sz w:val="24"/>
          <w:szCs w:val="24"/>
          <w:highlight w:val="yellow"/>
        </w:rPr>
        <w:t>and</w:t>
      </w:r>
      <w:r w:rsidRPr="00882F90">
        <w:rPr>
          <w:spacing w:val="-1"/>
          <w:sz w:val="24"/>
          <w:szCs w:val="24"/>
          <w:highlight w:val="yellow"/>
        </w:rPr>
        <w:t xml:space="preserve"> </w:t>
      </w:r>
      <w:r w:rsidRPr="00882F90">
        <w:rPr>
          <w:sz w:val="24"/>
          <w:szCs w:val="24"/>
          <w:highlight w:val="yellow"/>
        </w:rPr>
        <w:t>end</w:t>
      </w:r>
      <w:r w:rsidRPr="00882F90">
        <w:rPr>
          <w:spacing w:val="-1"/>
          <w:sz w:val="24"/>
          <w:szCs w:val="24"/>
          <w:highlight w:val="yellow"/>
        </w:rPr>
        <w:t xml:space="preserve"> </w:t>
      </w:r>
      <w:r w:rsidRPr="00882F90">
        <w:rPr>
          <w:sz w:val="24"/>
          <w:szCs w:val="24"/>
          <w:highlight w:val="yellow"/>
        </w:rPr>
        <w:t>on</w:t>
      </w:r>
      <w:r w:rsidR="00882F90" w:rsidRPr="00882F90">
        <w:rPr>
          <w:sz w:val="24"/>
          <w:szCs w:val="24"/>
          <w:highlight w:val="yellow"/>
        </w:rPr>
        <w:t xml:space="preserve"> </w:t>
      </w:r>
      <w:r w:rsidR="002E33CE">
        <w:rPr>
          <w:sz w:val="24"/>
          <w:szCs w:val="24"/>
          <w:highlight w:val="yellow"/>
        </w:rPr>
        <w:t>December 31, 202</w:t>
      </w:r>
      <w:ins w:id="2" w:author="Author">
        <w:r w:rsidR="00635738">
          <w:rPr>
            <w:sz w:val="24"/>
            <w:szCs w:val="24"/>
            <w:highlight w:val="yellow"/>
          </w:rPr>
          <w:t>5</w:t>
        </w:r>
      </w:ins>
      <w:del w:id="3" w:author="Author">
        <w:r w:rsidR="002E33CE" w:rsidDel="00635738">
          <w:rPr>
            <w:sz w:val="24"/>
            <w:szCs w:val="24"/>
            <w:highlight w:val="yellow"/>
          </w:rPr>
          <w:delText>4</w:delText>
        </w:r>
      </w:del>
      <w:ins w:id="4" w:author="Author">
        <w:r w:rsidR="00635738">
          <w:rPr>
            <w:sz w:val="24"/>
            <w:szCs w:val="24"/>
            <w:highlight w:val="yellow"/>
          </w:rPr>
          <w:t>, unless all services contemplated to be performed by Contract are completed before that date</w:t>
        </w:r>
      </w:ins>
      <w:r w:rsidR="002E33CE">
        <w:rPr>
          <w:sz w:val="24"/>
          <w:szCs w:val="24"/>
          <w:highlight w:val="yellow"/>
        </w:rPr>
        <w:t xml:space="preserve">.  </w:t>
      </w:r>
      <w:r w:rsidR="00882F90" w:rsidRPr="00882F90">
        <w:rPr>
          <w:sz w:val="24"/>
          <w:szCs w:val="24"/>
        </w:rPr>
        <w:t xml:space="preserve">This contract may be renewed and extended </w:t>
      </w:r>
      <w:ins w:id="5" w:author="Author">
        <w:r w:rsidR="007907A0">
          <w:rPr>
            <w:sz w:val="24"/>
            <w:szCs w:val="24"/>
          </w:rPr>
          <w:t xml:space="preserve">on the same terms </w:t>
        </w:r>
      </w:ins>
      <w:r w:rsidR="00882F90" w:rsidRPr="00882F90">
        <w:rPr>
          <w:sz w:val="24"/>
          <w:szCs w:val="24"/>
        </w:rPr>
        <w:t>by the parties so long as Contractor is providing services under this Agreement.</w:t>
      </w:r>
    </w:p>
    <w:p w14:paraId="69A70245" w14:textId="77777777" w:rsidR="00180142" w:rsidRDefault="00202F01" w:rsidP="000E5CA7">
      <w:pPr>
        <w:pStyle w:val="ListParagraph"/>
        <w:numPr>
          <w:ilvl w:val="0"/>
          <w:numId w:val="9"/>
        </w:numPr>
        <w:tabs>
          <w:tab w:val="left" w:pos="820"/>
          <w:tab w:val="left" w:pos="821"/>
        </w:tabs>
        <w:ind w:left="0" w:firstLine="0"/>
        <w:jc w:val="left"/>
        <w:rPr>
          <w:b/>
          <w:sz w:val="24"/>
        </w:rPr>
      </w:pPr>
      <w:r>
        <w:rPr>
          <w:b/>
          <w:sz w:val="24"/>
        </w:rPr>
        <w:t>Prior</w:t>
      </w:r>
      <w:r>
        <w:rPr>
          <w:b/>
          <w:spacing w:val="-4"/>
          <w:sz w:val="24"/>
        </w:rPr>
        <w:t xml:space="preserve"> </w:t>
      </w:r>
      <w:r>
        <w:rPr>
          <w:b/>
          <w:sz w:val="24"/>
        </w:rPr>
        <w:t>Approvals</w:t>
      </w:r>
    </w:p>
    <w:p w14:paraId="470EFB2A" w14:textId="77777777" w:rsidR="00180142" w:rsidRDefault="00202F01" w:rsidP="000E5CA7">
      <w:pPr>
        <w:rPr>
          <w:sz w:val="24"/>
        </w:rPr>
      </w:pPr>
      <w:r>
        <w:rPr>
          <w:sz w:val="24"/>
        </w:rPr>
        <w:t>If approval by the Attorney General’s Office, Secretary of Administration, DII CIO/Commissioner, or Chief Marketing Officer is required, (under current law, bulletins, and interpretations), neither this contract nor any amendment to it is binding until it has been approved by such persons.</w:t>
      </w:r>
    </w:p>
    <w:p w14:paraId="24C65BE4" w14:textId="77777777" w:rsidR="00180142" w:rsidRDefault="00180142">
      <w:pPr>
        <w:pStyle w:val="BodyText"/>
        <w:rPr>
          <w:sz w:val="24"/>
        </w:rPr>
      </w:pPr>
    </w:p>
    <w:p w14:paraId="68C0074D" w14:textId="77777777" w:rsidR="00180142" w:rsidRDefault="00202F01">
      <w:pPr>
        <w:pStyle w:val="ListParagraph"/>
        <w:numPr>
          <w:ilvl w:val="1"/>
          <w:numId w:val="9"/>
        </w:numPr>
        <w:tabs>
          <w:tab w:val="left" w:pos="820"/>
          <w:tab w:val="left" w:pos="821"/>
        </w:tabs>
        <w:spacing w:line="293" w:lineRule="exact"/>
        <w:ind w:hanging="360"/>
        <w:rPr>
          <w:sz w:val="24"/>
        </w:rPr>
      </w:pPr>
      <w:r>
        <w:rPr>
          <w:sz w:val="24"/>
        </w:rPr>
        <w:t xml:space="preserve">Approval </w:t>
      </w:r>
      <w:r>
        <w:rPr>
          <w:spacing w:val="2"/>
          <w:sz w:val="24"/>
        </w:rPr>
        <w:t xml:space="preserve">by </w:t>
      </w:r>
      <w:r>
        <w:rPr>
          <w:sz w:val="24"/>
        </w:rPr>
        <w:t>the Attorney General’s Office is</w:t>
      </w:r>
      <w:r>
        <w:rPr>
          <w:spacing w:val="-16"/>
          <w:sz w:val="24"/>
        </w:rPr>
        <w:t xml:space="preserve"> </w:t>
      </w:r>
      <w:r>
        <w:rPr>
          <w:sz w:val="24"/>
        </w:rPr>
        <w:t>required.</w:t>
      </w:r>
    </w:p>
    <w:p w14:paraId="29E50E22" w14:textId="77777777" w:rsidR="00180142" w:rsidRDefault="00202F01">
      <w:pPr>
        <w:pStyle w:val="ListParagraph"/>
        <w:numPr>
          <w:ilvl w:val="1"/>
          <w:numId w:val="9"/>
        </w:numPr>
        <w:tabs>
          <w:tab w:val="left" w:pos="820"/>
          <w:tab w:val="left" w:pos="821"/>
        </w:tabs>
        <w:spacing w:line="293" w:lineRule="exact"/>
        <w:ind w:hanging="360"/>
        <w:rPr>
          <w:sz w:val="24"/>
        </w:rPr>
      </w:pPr>
      <w:r>
        <w:rPr>
          <w:sz w:val="24"/>
        </w:rPr>
        <w:t xml:space="preserve">Approval </w:t>
      </w:r>
      <w:r>
        <w:rPr>
          <w:spacing w:val="2"/>
          <w:sz w:val="24"/>
        </w:rPr>
        <w:t xml:space="preserve">by </w:t>
      </w:r>
      <w:r>
        <w:rPr>
          <w:sz w:val="24"/>
        </w:rPr>
        <w:t>Review Panel is</w:t>
      </w:r>
      <w:r>
        <w:rPr>
          <w:spacing w:val="-15"/>
          <w:sz w:val="24"/>
        </w:rPr>
        <w:t xml:space="preserve"> </w:t>
      </w:r>
      <w:r>
        <w:rPr>
          <w:sz w:val="24"/>
        </w:rPr>
        <w:t>required.</w:t>
      </w:r>
    </w:p>
    <w:p w14:paraId="535BFD2D" w14:textId="77777777" w:rsidR="00180142" w:rsidRDefault="00202F01">
      <w:pPr>
        <w:pStyle w:val="ListParagraph"/>
        <w:numPr>
          <w:ilvl w:val="1"/>
          <w:numId w:val="9"/>
        </w:numPr>
        <w:tabs>
          <w:tab w:val="left" w:pos="820"/>
          <w:tab w:val="left" w:pos="821"/>
        </w:tabs>
        <w:spacing w:before="1"/>
        <w:ind w:hanging="360"/>
        <w:rPr>
          <w:sz w:val="24"/>
        </w:rPr>
      </w:pPr>
      <w:r>
        <w:rPr>
          <w:sz w:val="24"/>
        </w:rPr>
        <w:t xml:space="preserve">Approval </w:t>
      </w:r>
      <w:r>
        <w:rPr>
          <w:spacing w:val="2"/>
          <w:sz w:val="24"/>
        </w:rPr>
        <w:t xml:space="preserve">by </w:t>
      </w:r>
      <w:r>
        <w:rPr>
          <w:sz w:val="24"/>
        </w:rPr>
        <w:t>the Secretary of Administration is</w:t>
      </w:r>
      <w:r>
        <w:rPr>
          <w:spacing w:val="-18"/>
          <w:sz w:val="24"/>
        </w:rPr>
        <w:t xml:space="preserve"> </w:t>
      </w:r>
      <w:r>
        <w:rPr>
          <w:sz w:val="24"/>
        </w:rPr>
        <w:t>required.</w:t>
      </w:r>
    </w:p>
    <w:p w14:paraId="0B0C847D" w14:textId="77777777" w:rsidR="00180142" w:rsidRDefault="00180142" w:rsidP="000E5CA7">
      <w:pPr>
        <w:pStyle w:val="BodyText"/>
        <w:rPr>
          <w:sz w:val="23"/>
        </w:rPr>
      </w:pPr>
    </w:p>
    <w:p w14:paraId="7A435A6A" w14:textId="77777777" w:rsidR="00180142" w:rsidRDefault="00202F01" w:rsidP="000E5CA7">
      <w:pPr>
        <w:pStyle w:val="ListParagraph"/>
        <w:numPr>
          <w:ilvl w:val="0"/>
          <w:numId w:val="9"/>
        </w:numPr>
        <w:tabs>
          <w:tab w:val="left" w:pos="820"/>
          <w:tab w:val="left" w:pos="821"/>
        </w:tabs>
        <w:ind w:left="0" w:firstLine="0"/>
        <w:jc w:val="left"/>
        <w:rPr>
          <w:b/>
          <w:sz w:val="24"/>
        </w:rPr>
      </w:pPr>
      <w:r>
        <w:rPr>
          <w:b/>
          <w:sz w:val="24"/>
        </w:rPr>
        <w:t>Amendment</w:t>
      </w:r>
    </w:p>
    <w:p w14:paraId="04F09EC1" w14:textId="56933035" w:rsidR="00180142" w:rsidRDefault="00202F01" w:rsidP="000E5CA7">
      <w:pPr>
        <w:rPr>
          <w:sz w:val="24"/>
        </w:rPr>
      </w:pPr>
      <w:r>
        <w:rPr>
          <w:sz w:val="24"/>
        </w:rPr>
        <w:t xml:space="preserve">This </w:t>
      </w:r>
      <w:r w:rsidR="0099705C">
        <w:rPr>
          <w:sz w:val="24"/>
        </w:rPr>
        <w:t>C</w:t>
      </w:r>
      <w:r>
        <w:rPr>
          <w:sz w:val="24"/>
        </w:rPr>
        <w:t xml:space="preserve">ontract represents the entire agreement between the parties.  No changes, modifications, or amendments in the terms and conditions of this </w:t>
      </w:r>
      <w:r w:rsidR="0099705C">
        <w:rPr>
          <w:sz w:val="24"/>
        </w:rPr>
        <w:t>C</w:t>
      </w:r>
      <w:r>
        <w:rPr>
          <w:sz w:val="24"/>
        </w:rPr>
        <w:t>ontract shall be effective unless reduced to writing, numbered</w:t>
      </w:r>
      <w:r w:rsidR="0099705C">
        <w:rPr>
          <w:sz w:val="24"/>
        </w:rPr>
        <w:t>,</w:t>
      </w:r>
      <w:r>
        <w:rPr>
          <w:sz w:val="24"/>
        </w:rPr>
        <w:t xml:space="preserve"> and signed by the duly authorized representative of the State and</w:t>
      </w:r>
      <w:r>
        <w:rPr>
          <w:spacing w:val="-12"/>
          <w:sz w:val="24"/>
        </w:rPr>
        <w:t xml:space="preserve"> </w:t>
      </w:r>
      <w:r>
        <w:rPr>
          <w:sz w:val="24"/>
        </w:rPr>
        <w:t>Contractor.</w:t>
      </w:r>
    </w:p>
    <w:p w14:paraId="1E070A89" w14:textId="77777777" w:rsidR="00180142" w:rsidRDefault="00180142" w:rsidP="000E5CA7">
      <w:pPr>
        <w:pStyle w:val="BodyText"/>
        <w:rPr>
          <w:sz w:val="24"/>
        </w:rPr>
      </w:pPr>
    </w:p>
    <w:p w14:paraId="0F2BFAFF" w14:textId="77777777" w:rsidR="00180142" w:rsidRDefault="00202F01" w:rsidP="000E5CA7">
      <w:pPr>
        <w:pStyle w:val="ListParagraph"/>
        <w:numPr>
          <w:ilvl w:val="0"/>
          <w:numId w:val="9"/>
        </w:numPr>
        <w:tabs>
          <w:tab w:val="left" w:pos="820"/>
          <w:tab w:val="left" w:pos="821"/>
        </w:tabs>
        <w:ind w:left="0" w:firstLine="0"/>
        <w:jc w:val="left"/>
        <w:rPr>
          <w:b/>
          <w:sz w:val="24"/>
        </w:rPr>
      </w:pPr>
      <w:r>
        <w:rPr>
          <w:b/>
          <w:sz w:val="24"/>
        </w:rPr>
        <w:t>Termination for</w:t>
      </w:r>
      <w:r>
        <w:rPr>
          <w:b/>
          <w:spacing w:val="-6"/>
          <w:sz w:val="24"/>
        </w:rPr>
        <w:t xml:space="preserve"> </w:t>
      </w:r>
      <w:r>
        <w:rPr>
          <w:b/>
          <w:sz w:val="24"/>
        </w:rPr>
        <w:t>Convenience</w:t>
      </w:r>
    </w:p>
    <w:p w14:paraId="2548B838" w14:textId="77777777" w:rsidR="00180142" w:rsidRDefault="00202F01" w:rsidP="000E5CA7">
      <w:pPr>
        <w:rPr>
          <w:sz w:val="24"/>
        </w:rPr>
      </w:pPr>
      <w:r>
        <w:rPr>
          <w:sz w:val="24"/>
        </w:rPr>
        <w:t>This Contract may be terminated by the State at any time by giving written notice to Contractor at least thirty</w:t>
      </w:r>
    </w:p>
    <w:p w14:paraId="71CFFCEE" w14:textId="3CC7B3AC" w:rsidR="00180142" w:rsidRDefault="00202F01" w:rsidP="000E5CA7">
      <w:pPr>
        <w:rPr>
          <w:sz w:val="24"/>
        </w:rPr>
      </w:pPr>
      <w:r>
        <w:rPr>
          <w:sz w:val="24"/>
        </w:rPr>
        <w:t>(30) days in advance.</w:t>
      </w:r>
      <w:r w:rsidR="002E33CE">
        <w:rPr>
          <w:sz w:val="24"/>
        </w:rPr>
        <w:t xml:space="preserve">  </w:t>
      </w:r>
      <w:ins w:id="6" w:author="Author">
        <w:r w:rsidR="00635738">
          <w:rPr>
            <w:sz w:val="24"/>
          </w:rPr>
          <w:t xml:space="preserve">If the State </w:t>
        </w:r>
        <w:r w:rsidR="00753CB6">
          <w:rPr>
            <w:sz w:val="24"/>
          </w:rPr>
          <w:t xml:space="preserve">resolves </w:t>
        </w:r>
        <w:r w:rsidR="00635738">
          <w:rPr>
            <w:sz w:val="24"/>
          </w:rPr>
          <w:t xml:space="preserve">an action or threatened action contemplated by this Contract after such termination, the Contractor shall have the right to seek </w:t>
        </w:r>
        <w:r w:rsidR="00753CB6">
          <w:rPr>
            <w:sz w:val="24"/>
          </w:rPr>
          <w:t>fees</w:t>
        </w:r>
        <w:r w:rsidR="00635738">
          <w:rPr>
            <w:sz w:val="24"/>
          </w:rPr>
          <w:t xml:space="preserve"> </w:t>
        </w:r>
        <w:r w:rsidR="00753CB6">
          <w:rPr>
            <w:sz w:val="24"/>
          </w:rPr>
          <w:t xml:space="preserve">for services provided </w:t>
        </w:r>
        <w:r w:rsidR="00635738">
          <w:rPr>
            <w:sz w:val="24"/>
          </w:rPr>
          <w:t xml:space="preserve">and/or reimbursement </w:t>
        </w:r>
        <w:r w:rsidR="00753CB6">
          <w:rPr>
            <w:sz w:val="24"/>
          </w:rPr>
          <w:t xml:space="preserve">of </w:t>
        </w:r>
        <w:r w:rsidR="00635738">
          <w:rPr>
            <w:sz w:val="24"/>
          </w:rPr>
          <w:t xml:space="preserve">expenses incurred </w:t>
        </w:r>
        <w:r w:rsidR="00753CB6">
          <w:rPr>
            <w:sz w:val="24"/>
          </w:rPr>
          <w:t xml:space="preserve">in connection with </w:t>
        </w:r>
        <w:r w:rsidR="00635738">
          <w:rPr>
            <w:sz w:val="24"/>
          </w:rPr>
          <w:t>this Contract based on principles of quantum meruit.</w:t>
        </w:r>
      </w:ins>
    </w:p>
    <w:p w14:paraId="53272654" w14:textId="77777777" w:rsidR="00180142" w:rsidRDefault="00180142" w:rsidP="000E5CA7">
      <w:pPr>
        <w:pStyle w:val="BodyText"/>
        <w:rPr>
          <w:sz w:val="24"/>
        </w:rPr>
      </w:pPr>
    </w:p>
    <w:p w14:paraId="1FF645B3" w14:textId="77777777" w:rsidR="00180142" w:rsidRDefault="00202F01" w:rsidP="000E5CA7">
      <w:pPr>
        <w:pStyle w:val="ListParagraph"/>
        <w:numPr>
          <w:ilvl w:val="0"/>
          <w:numId w:val="9"/>
        </w:numPr>
        <w:tabs>
          <w:tab w:val="left" w:pos="820"/>
          <w:tab w:val="left" w:pos="821"/>
        </w:tabs>
        <w:ind w:left="0" w:firstLine="0"/>
        <w:jc w:val="left"/>
        <w:rPr>
          <w:b/>
          <w:sz w:val="24"/>
        </w:rPr>
      </w:pPr>
      <w:r>
        <w:rPr>
          <w:b/>
          <w:sz w:val="24"/>
        </w:rPr>
        <w:t>Attachments</w:t>
      </w:r>
    </w:p>
    <w:p w14:paraId="45DCAE0E" w14:textId="55630AAF" w:rsidR="00180142" w:rsidRDefault="00202F01" w:rsidP="000E5CA7">
      <w:pPr>
        <w:tabs>
          <w:tab w:val="left" w:pos="3160"/>
        </w:tabs>
        <w:rPr>
          <w:sz w:val="24"/>
        </w:rPr>
      </w:pPr>
      <w:r>
        <w:rPr>
          <w:sz w:val="24"/>
        </w:rPr>
        <w:t xml:space="preserve">This </w:t>
      </w:r>
      <w:r w:rsidR="0099705C">
        <w:rPr>
          <w:sz w:val="24"/>
        </w:rPr>
        <w:t>C</w:t>
      </w:r>
      <w:r>
        <w:rPr>
          <w:sz w:val="24"/>
        </w:rPr>
        <w:t>ontract</w:t>
      </w:r>
      <w:r>
        <w:rPr>
          <w:spacing w:val="-3"/>
          <w:sz w:val="24"/>
        </w:rPr>
        <w:t xml:space="preserve"> </w:t>
      </w:r>
      <w:r>
        <w:rPr>
          <w:sz w:val="24"/>
        </w:rPr>
        <w:t>consists</w:t>
      </w:r>
      <w:r>
        <w:rPr>
          <w:spacing w:val="-1"/>
          <w:sz w:val="24"/>
        </w:rPr>
        <w:t xml:space="preserve"> </w:t>
      </w:r>
      <w:r>
        <w:rPr>
          <w:sz w:val="24"/>
        </w:rPr>
        <w:t>of</w:t>
      </w:r>
      <w:r w:rsidR="00285EF2">
        <w:rPr>
          <w:sz w:val="24"/>
        </w:rPr>
        <w:t xml:space="preserve">  </w:t>
      </w:r>
      <w:r w:rsidR="00285EF2" w:rsidRPr="00285EF2">
        <w:rPr>
          <w:sz w:val="24"/>
          <w:highlight w:val="yellow"/>
        </w:rPr>
        <w:t>XX</w:t>
      </w:r>
      <w:r w:rsidR="00285EF2">
        <w:rPr>
          <w:sz w:val="24"/>
        </w:rPr>
        <w:t xml:space="preserve"> </w:t>
      </w:r>
      <w:r>
        <w:rPr>
          <w:sz w:val="24"/>
        </w:rPr>
        <w:t>pages including the following attachments which are incorporated</w:t>
      </w:r>
      <w:r>
        <w:rPr>
          <w:spacing w:val="-11"/>
          <w:sz w:val="24"/>
        </w:rPr>
        <w:t xml:space="preserve"> </w:t>
      </w:r>
      <w:r>
        <w:rPr>
          <w:sz w:val="24"/>
        </w:rPr>
        <w:t>herein:</w:t>
      </w:r>
    </w:p>
    <w:p w14:paraId="3E0E3A9C" w14:textId="77777777" w:rsidR="00180142" w:rsidRDefault="00180142" w:rsidP="000E5CA7">
      <w:pPr>
        <w:pStyle w:val="BodyText"/>
        <w:rPr>
          <w:sz w:val="23"/>
        </w:rPr>
      </w:pPr>
    </w:p>
    <w:p w14:paraId="42EB3F40" w14:textId="77777777" w:rsidR="00180142" w:rsidRDefault="00202F01">
      <w:pPr>
        <w:pStyle w:val="ListParagraph"/>
        <w:numPr>
          <w:ilvl w:val="1"/>
          <w:numId w:val="9"/>
        </w:numPr>
        <w:tabs>
          <w:tab w:val="left" w:pos="820"/>
          <w:tab w:val="left" w:pos="821"/>
        </w:tabs>
        <w:spacing w:line="293" w:lineRule="exact"/>
        <w:ind w:left="2500" w:hanging="2040"/>
        <w:rPr>
          <w:sz w:val="24"/>
        </w:rPr>
      </w:pPr>
      <w:r>
        <w:rPr>
          <w:sz w:val="24"/>
        </w:rPr>
        <w:t>Attachment A – Specifications of Work to be</w:t>
      </w:r>
      <w:r>
        <w:rPr>
          <w:spacing w:val="-11"/>
          <w:sz w:val="24"/>
        </w:rPr>
        <w:t xml:space="preserve"> </w:t>
      </w:r>
      <w:r>
        <w:rPr>
          <w:sz w:val="24"/>
        </w:rPr>
        <w:t>Performed</w:t>
      </w:r>
    </w:p>
    <w:p w14:paraId="55E64627" w14:textId="566C49EB" w:rsidR="00285EF2" w:rsidRDefault="00202F01">
      <w:pPr>
        <w:pStyle w:val="ListParagraph"/>
        <w:numPr>
          <w:ilvl w:val="1"/>
          <w:numId w:val="9"/>
        </w:numPr>
        <w:tabs>
          <w:tab w:val="left" w:pos="820"/>
          <w:tab w:val="left" w:pos="821"/>
        </w:tabs>
        <w:spacing w:line="293" w:lineRule="exact"/>
        <w:ind w:hanging="360"/>
        <w:rPr>
          <w:sz w:val="24"/>
        </w:rPr>
      </w:pPr>
      <w:r>
        <w:rPr>
          <w:sz w:val="24"/>
        </w:rPr>
        <w:lastRenderedPageBreak/>
        <w:t>Attachment B – Payment</w:t>
      </w:r>
      <w:r>
        <w:rPr>
          <w:spacing w:val="-5"/>
          <w:sz w:val="24"/>
        </w:rPr>
        <w:t xml:space="preserve"> </w:t>
      </w:r>
      <w:r>
        <w:rPr>
          <w:sz w:val="24"/>
        </w:rPr>
        <w:t>Provisions</w:t>
      </w:r>
    </w:p>
    <w:p w14:paraId="135CA712" w14:textId="77777777" w:rsidR="00285EF2" w:rsidRDefault="00285EF2">
      <w:pPr>
        <w:rPr>
          <w:sz w:val="24"/>
        </w:rPr>
      </w:pPr>
      <w:r>
        <w:rPr>
          <w:sz w:val="24"/>
        </w:rPr>
        <w:br w:type="page"/>
      </w:r>
    </w:p>
    <w:p w14:paraId="1463DEF0" w14:textId="77777777" w:rsidR="00180142" w:rsidRDefault="00180142" w:rsidP="00285EF2">
      <w:pPr>
        <w:pStyle w:val="ListParagraph"/>
        <w:tabs>
          <w:tab w:val="left" w:pos="820"/>
          <w:tab w:val="left" w:pos="821"/>
        </w:tabs>
        <w:spacing w:line="293" w:lineRule="exact"/>
        <w:ind w:firstLine="0"/>
        <w:jc w:val="right"/>
        <w:rPr>
          <w:sz w:val="24"/>
        </w:rPr>
      </w:pPr>
    </w:p>
    <w:p w14:paraId="48CCFAA6" w14:textId="77777777" w:rsidR="00285EF2" w:rsidRDefault="00202F01" w:rsidP="00285EF2">
      <w:pPr>
        <w:pStyle w:val="ListParagraph"/>
        <w:numPr>
          <w:ilvl w:val="1"/>
          <w:numId w:val="9"/>
        </w:numPr>
        <w:tabs>
          <w:tab w:val="left" w:pos="820"/>
          <w:tab w:val="left" w:pos="821"/>
        </w:tabs>
        <w:ind w:left="2500" w:right="397" w:hanging="2040"/>
        <w:rPr>
          <w:sz w:val="24"/>
        </w:rPr>
      </w:pPr>
      <w:r>
        <w:rPr>
          <w:sz w:val="24"/>
        </w:rPr>
        <w:t>Attachment C – “Standard State Provisions for Contracts and Grants” a preprinted form (revision date 12/15/2017)</w:t>
      </w:r>
    </w:p>
    <w:p w14:paraId="52BA9BB6" w14:textId="3418C964" w:rsidR="00180142" w:rsidRDefault="00202F01" w:rsidP="00285EF2">
      <w:pPr>
        <w:pStyle w:val="ListParagraph"/>
        <w:numPr>
          <w:ilvl w:val="1"/>
          <w:numId w:val="9"/>
        </w:numPr>
        <w:tabs>
          <w:tab w:val="left" w:pos="820"/>
          <w:tab w:val="left" w:pos="821"/>
        </w:tabs>
        <w:ind w:left="2500" w:right="397" w:hanging="2040"/>
        <w:rPr>
          <w:sz w:val="24"/>
        </w:rPr>
      </w:pPr>
      <w:r w:rsidRPr="00285EF2">
        <w:rPr>
          <w:sz w:val="24"/>
        </w:rPr>
        <w:t>Attachment D - Other</w:t>
      </w:r>
      <w:r w:rsidRPr="00285EF2">
        <w:rPr>
          <w:spacing w:val="-2"/>
          <w:sz w:val="24"/>
        </w:rPr>
        <w:t xml:space="preserve"> </w:t>
      </w:r>
      <w:r w:rsidRPr="00285EF2">
        <w:rPr>
          <w:sz w:val="24"/>
        </w:rPr>
        <w:t>Provisions</w:t>
      </w:r>
    </w:p>
    <w:p w14:paraId="35F2DF24" w14:textId="1D6F0A15" w:rsidR="002E33CE" w:rsidRPr="00285EF2" w:rsidRDefault="002E33CE" w:rsidP="00285EF2">
      <w:pPr>
        <w:pStyle w:val="ListParagraph"/>
        <w:numPr>
          <w:ilvl w:val="1"/>
          <w:numId w:val="9"/>
        </w:numPr>
        <w:tabs>
          <w:tab w:val="left" w:pos="820"/>
          <w:tab w:val="left" w:pos="821"/>
        </w:tabs>
        <w:ind w:left="2500" w:right="397" w:hanging="2040"/>
        <w:rPr>
          <w:sz w:val="24"/>
        </w:rPr>
      </w:pPr>
      <w:r>
        <w:rPr>
          <w:sz w:val="24"/>
        </w:rPr>
        <w:t>Attachment E – Contractor’s Standard Hourly Rates</w:t>
      </w:r>
    </w:p>
    <w:p w14:paraId="5BF47FBD" w14:textId="77777777" w:rsidR="00180142" w:rsidRDefault="00180142">
      <w:pPr>
        <w:pStyle w:val="BodyText"/>
        <w:spacing w:before="10"/>
        <w:rPr>
          <w:sz w:val="23"/>
        </w:rPr>
      </w:pPr>
    </w:p>
    <w:p w14:paraId="4DD561B5" w14:textId="77777777" w:rsidR="00180142" w:rsidRDefault="00202F01" w:rsidP="000E5CA7">
      <w:pPr>
        <w:pStyle w:val="ListParagraph"/>
        <w:numPr>
          <w:ilvl w:val="0"/>
          <w:numId w:val="9"/>
        </w:numPr>
        <w:tabs>
          <w:tab w:val="left" w:pos="920"/>
          <w:tab w:val="left" w:pos="921"/>
        </w:tabs>
        <w:ind w:left="0" w:firstLine="0"/>
        <w:jc w:val="left"/>
        <w:rPr>
          <w:b/>
          <w:sz w:val="24"/>
        </w:rPr>
      </w:pPr>
      <w:r>
        <w:rPr>
          <w:b/>
          <w:sz w:val="24"/>
        </w:rPr>
        <w:t>Order of</w:t>
      </w:r>
      <w:r>
        <w:rPr>
          <w:b/>
          <w:spacing w:val="-7"/>
          <w:sz w:val="24"/>
        </w:rPr>
        <w:t xml:space="preserve"> </w:t>
      </w:r>
      <w:r>
        <w:rPr>
          <w:b/>
          <w:sz w:val="24"/>
        </w:rPr>
        <w:t>Precedence</w:t>
      </w:r>
    </w:p>
    <w:p w14:paraId="0E1233C0" w14:textId="77777777" w:rsidR="00180142" w:rsidRDefault="00202F01" w:rsidP="000E5CA7">
      <w:pPr>
        <w:rPr>
          <w:sz w:val="24"/>
        </w:rPr>
      </w:pPr>
      <w:r>
        <w:rPr>
          <w:sz w:val="24"/>
        </w:rPr>
        <w:t>Any ambiguity, conflict</w:t>
      </w:r>
      <w:r w:rsidR="0099705C">
        <w:rPr>
          <w:sz w:val="24"/>
        </w:rPr>
        <w:t>,</w:t>
      </w:r>
      <w:r>
        <w:rPr>
          <w:sz w:val="24"/>
        </w:rPr>
        <w:t xml:space="preserve"> or inconsistency between the documents comprising this Contract shall be resolved according to the following order of precedence:</w:t>
      </w:r>
    </w:p>
    <w:p w14:paraId="6B57FBCD" w14:textId="77777777" w:rsidR="00180142" w:rsidRDefault="00180142">
      <w:pPr>
        <w:pStyle w:val="BodyText"/>
        <w:spacing w:before="4"/>
        <w:rPr>
          <w:sz w:val="24"/>
        </w:rPr>
      </w:pPr>
    </w:p>
    <w:p w14:paraId="2963EA60" w14:textId="3040CEC3" w:rsidR="00180142" w:rsidRDefault="00202F01">
      <w:pPr>
        <w:pStyle w:val="ListParagraph"/>
        <w:numPr>
          <w:ilvl w:val="0"/>
          <w:numId w:val="8"/>
        </w:numPr>
        <w:tabs>
          <w:tab w:val="left" w:pos="899"/>
        </w:tabs>
        <w:ind w:hanging="338"/>
        <w:rPr>
          <w:sz w:val="24"/>
        </w:rPr>
      </w:pPr>
      <w:r>
        <w:rPr>
          <w:sz w:val="24"/>
        </w:rPr>
        <w:t>Standard</w:t>
      </w:r>
      <w:r>
        <w:rPr>
          <w:spacing w:val="-3"/>
          <w:sz w:val="24"/>
        </w:rPr>
        <w:t xml:space="preserve"> </w:t>
      </w:r>
      <w:r>
        <w:rPr>
          <w:sz w:val="24"/>
        </w:rPr>
        <w:t>Contract</w:t>
      </w:r>
      <w:ins w:id="7" w:author="Author">
        <w:r w:rsidR="007907A0">
          <w:rPr>
            <w:sz w:val="24"/>
          </w:rPr>
          <w:t xml:space="preserve"> </w:t>
        </w:r>
        <w:commentRangeStart w:id="8"/>
        <w:r w:rsidR="007907A0">
          <w:rPr>
            <w:sz w:val="24"/>
          </w:rPr>
          <w:t>(contained in these pages 1 through 2)</w:t>
        </w:r>
        <w:commentRangeEnd w:id="8"/>
        <w:r w:rsidR="007907A0">
          <w:rPr>
            <w:rStyle w:val="CommentReference"/>
          </w:rPr>
          <w:commentReference w:id="8"/>
        </w:r>
      </w:ins>
    </w:p>
    <w:p w14:paraId="792324EF" w14:textId="77777777" w:rsidR="00180142" w:rsidRDefault="00202F01">
      <w:pPr>
        <w:pStyle w:val="ListParagraph"/>
        <w:numPr>
          <w:ilvl w:val="0"/>
          <w:numId w:val="8"/>
        </w:numPr>
        <w:tabs>
          <w:tab w:val="left" w:pos="899"/>
        </w:tabs>
        <w:spacing w:before="100"/>
        <w:ind w:hanging="338"/>
        <w:rPr>
          <w:sz w:val="24"/>
        </w:rPr>
      </w:pPr>
      <w:r>
        <w:rPr>
          <w:sz w:val="24"/>
        </w:rPr>
        <w:t>Attachment</w:t>
      </w:r>
      <w:r>
        <w:rPr>
          <w:spacing w:val="-3"/>
          <w:sz w:val="24"/>
        </w:rPr>
        <w:t xml:space="preserve"> </w:t>
      </w:r>
      <w:r>
        <w:rPr>
          <w:sz w:val="24"/>
        </w:rPr>
        <w:t>D</w:t>
      </w:r>
    </w:p>
    <w:p w14:paraId="544CF0A4" w14:textId="77777777" w:rsidR="00180142" w:rsidRDefault="00202F01">
      <w:pPr>
        <w:pStyle w:val="ListParagraph"/>
        <w:numPr>
          <w:ilvl w:val="0"/>
          <w:numId w:val="8"/>
        </w:numPr>
        <w:tabs>
          <w:tab w:val="left" w:pos="899"/>
        </w:tabs>
        <w:spacing w:before="100"/>
        <w:ind w:hanging="338"/>
        <w:rPr>
          <w:sz w:val="24"/>
        </w:rPr>
      </w:pPr>
      <w:r>
        <w:rPr>
          <w:sz w:val="24"/>
        </w:rPr>
        <w:t>Attachment</w:t>
      </w:r>
      <w:r>
        <w:rPr>
          <w:spacing w:val="-2"/>
          <w:sz w:val="24"/>
        </w:rPr>
        <w:t xml:space="preserve"> </w:t>
      </w:r>
      <w:r>
        <w:rPr>
          <w:sz w:val="24"/>
        </w:rPr>
        <w:t>C</w:t>
      </w:r>
    </w:p>
    <w:p w14:paraId="26B89B52" w14:textId="77777777" w:rsidR="00180142" w:rsidRDefault="00202F01">
      <w:pPr>
        <w:pStyle w:val="ListParagraph"/>
        <w:numPr>
          <w:ilvl w:val="0"/>
          <w:numId w:val="8"/>
        </w:numPr>
        <w:tabs>
          <w:tab w:val="left" w:pos="899"/>
        </w:tabs>
        <w:spacing w:before="102"/>
        <w:ind w:hanging="338"/>
        <w:rPr>
          <w:sz w:val="24"/>
        </w:rPr>
      </w:pPr>
      <w:r>
        <w:rPr>
          <w:sz w:val="24"/>
        </w:rPr>
        <w:t>Attachment</w:t>
      </w:r>
      <w:r>
        <w:rPr>
          <w:spacing w:val="-3"/>
          <w:sz w:val="24"/>
        </w:rPr>
        <w:t xml:space="preserve"> </w:t>
      </w:r>
      <w:r>
        <w:rPr>
          <w:sz w:val="24"/>
        </w:rPr>
        <w:t>A</w:t>
      </w:r>
    </w:p>
    <w:p w14:paraId="132B672B" w14:textId="47E295DB" w:rsidR="00180142" w:rsidRDefault="00202F01">
      <w:pPr>
        <w:pStyle w:val="ListParagraph"/>
        <w:numPr>
          <w:ilvl w:val="0"/>
          <w:numId w:val="8"/>
        </w:numPr>
        <w:tabs>
          <w:tab w:val="left" w:pos="899"/>
        </w:tabs>
        <w:spacing w:before="100"/>
        <w:ind w:hanging="338"/>
        <w:rPr>
          <w:sz w:val="24"/>
        </w:rPr>
      </w:pPr>
      <w:r>
        <w:rPr>
          <w:sz w:val="24"/>
        </w:rPr>
        <w:t>Attachment</w:t>
      </w:r>
      <w:r>
        <w:rPr>
          <w:spacing w:val="-1"/>
          <w:sz w:val="24"/>
        </w:rPr>
        <w:t xml:space="preserve"> </w:t>
      </w:r>
      <w:r>
        <w:rPr>
          <w:sz w:val="24"/>
        </w:rPr>
        <w:t>B</w:t>
      </w:r>
    </w:p>
    <w:p w14:paraId="5A9BBE4F" w14:textId="5BDDD16F" w:rsidR="002E33CE" w:rsidRDefault="002E33CE">
      <w:pPr>
        <w:pStyle w:val="ListParagraph"/>
        <w:numPr>
          <w:ilvl w:val="0"/>
          <w:numId w:val="8"/>
        </w:numPr>
        <w:tabs>
          <w:tab w:val="left" w:pos="899"/>
        </w:tabs>
        <w:spacing w:before="100"/>
        <w:ind w:hanging="338"/>
        <w:rPr>
          <w:sz w:val="24"/>
        </w:rPr>
      </w:pPr>
      <w:r>
        <w:rPr>
          <w:sz w:val="24"/>
        </w:rPr>
        <w:t>Attachment E</w:t>
      </w:r>
    </w:p>
    <w:p w14:paraId="03218FF3" w14:textId="77777777" w:rsidR="00180142" w:rsidRDefault="00180142">
      <w:pPr>
        <w:pStyle w:val="BodyText"/>
        <w:rPr>
          <w:sz w:val="26"/>
        </w:rPr>
      </w:pPr>
    </w:p>
    <w:p w14:paraId="399C2103" w14:textId="77777777" w:rsidR="00180142" w:rsidRDefault="00180142">
      <w:pPr>
        <w:pStyle w:val="BodyText"/>
      </w:pPr>
    </w:p>
    <w:p w14:paraId="35AB51BA" w14:textId="77777777" w:rsidR="00180142" w:rsidRDefault="00202F01" w:rsidP="000E5CA7">
      <w:pPr>
        <w:ind w:left="720"/>
        <w:rPr>
          <w:sz w:val="24"/>
        </w:rPr>
      </w:pPr>
      <w:r>
        <w:rPr>
          <w:sz w:val="24"/>
        </w:rPr>
        <w:t>WE THE UNDERSIGNED PARTIES AGREE TO BE BOUND BY THIS CONTRACT:</w:t>
      </w:r>
    </w:p>
    <w:p w14:paraId="086B0AB1" w14:textId="77777777" w:rsidR="00180142" w:rsidRDefault="00180142">
      <w:pPr>
        <w:pStyle w:val="BodyText"/>
        <w:rPr>
          <w:sz w:val="20"/>
        </w:rPr>
      </w:pPr>
    </w:p>
    <w:p w14:paraId="0D85CBAC" w14:textId="77777777" w:rsidR="000E5CA7" w:rsidRDefault="000E5CA7">
      <w:pPr>
        <w:pStyle w:val="BodyText"/>
        <w:rPr>
          <w:sz w:val="20"/>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34"/>
        <w:gridCol w:w="6098"/>
      </w:tblGrid>
      <w:tr w:rsidR="00180142" w14:paraId="616BA2E4" w14:textId="77777777" w:rsidTr="000E5CA7">
        <w:trPr>
          <w:trHeight w:hRule="exact" w:val="271"/>
        </w:trPr>
        <w:tc>
          <w:tcPr>
            <w:tcW w:w="4234" w:type="dxa"/>
          </w:tcPr>
          <w:p w14:paraId="60E32EC5" w14:textId="77777777" w:rsidR="00180142" w:rsidRDefault="00202F01">
            <w:pPr>
              <w:pStyle w:val="TableParagraph"/>
              <w:spacing w:line="266" w:lineRule="exact"/>
              <w:ind w:right="0"/>
              <w:rPr>
                <w:b/>
                <w:sz w:val="24"/>
              </w:rPr>
            </w:pPr>
            <w:r>
              <w:rPr>
                <w:b/>
                <w:sz w:val="24"/>
              </w:rPr>
              <w:t>By the State of Vermont:</w:t>
            </w:r>
          </w:p>
        </w:tc>
        <w:tc>
          <w:tcPr>
            <w:tcW w:w="6098" w:type="dxa"/>
          </w:tcPr>
          <w:p w14:paraId="068618A2" w14:textId="77777777" w:rsidR="00180142" w:rsidRDefault="00202F01">
            <w:pPr>
              <w:pStyle w:val="TableParagraph"/>
              <w:spacing w:line="266" w:lineRule="exact"/>
              <w:ind w:left="1475" w:right="0"/>
              <w:rPr>
                <w:b/>
                <w:sz w:val="24"/>
              </w:rPr>
            </w:pPr>
            <w:r>
              <w:rPr>
                <w:b/>
                <w:sz w:val="24"/>
              </w:rPr>
              <w:t>By the Contractor:</w:t>
            </w:r>
          </w:p>
        </w:tc>
      </w:tr>
      <w:tr w:rsidR="00180142" w14:paraId="246CCD8C" w14:textId="77777777" w:rsidTr="000E5CA7">
        <w:trPr>
          <w:trHeight w:hRule="exact" w:val="281"/>
        </w:trPr>
        <w:tc>
          <w:tcPr>
            <w:tcW w:w="4234" w:type="dxa"/>
          </w:tcPr>
          <w:p w14:paraId="7954ECD3" w14:textId="77777777" w:rsidR="00180142" w:rsidRDefault="00202F01">
            <w:pPr>
              <w:pStyle w:val="TableParagraph"/>
              <w:tabs>
                <w:tab w:val="left" w:pos="1640"/>
                <w:tab w:val="left" w:pos="5206"/>
              </w:tabs>
              <w:spacing w:line="271" w:lineRule="exact"/>
              <w:ind w:right="-974"/>
              <w:rPr>
                <w:sz w:val="24"/>
              </w:rPr>
            </w:pPr>
            <w:r>
              <w:rPr>
                <w:sz w:val="24"/>
              </w:rPr>
              <w:t>Date:</w:t>
            </w:r>
            <w:r>
              <w:rPr>
                <w:sz w:val="24"/>
              </w:rPr>
              <w:tab/>
            </w:r>
            <w:r>
              <w:rPr>
                <w:sz w:val="24"/>
                <w:u w:val="single"/>
              </w:rPr>
              <w:t xml:space="preserve"> </w:t>
            </w:r>
            <w:r>
              <w:rPr>
                <w:sz w:val="24"/>
                <w:u w:val="single"/>
              </w:rPr>
              <w:tab/>
            </w:r>
          </w:p>
        </w:tc>
        <w:tc>
          <w:tcPr>
            <w:tcW w:w="6098" w:type="dxa"/>
          </w:tcPr>
          <w:p w14:paraId="4A0E5F5A" w14:textId="77777777" w:rsidR="00180142" w:rsidRDefault="00202F01">
            <w:pPr>
              <w:pStyle w:val="TableParagraph"/>
              <w:tabs>
                <w:tab w:val="left" w:pos="2807"/>
                <w:tab w:val="left" w:pos="6553"/>
              </w:tabs>
              <w:spacing w:line="271" w:lineRule="exact"/>
              <w:ind w:left="1475"/>
              <w:rPr>
                <w:sz w:val="24"/>
              </w:rPr>
            </w:pPr>
            <w:r>
              <w:rPr>
                <w:sz w:val="24"/>
              </w:rPr>
              <w:t>Date:</w:t>
            </w:r>
            <w:r>
              <w:rPr>
                <w:sz w:val="24"/>
              </w:rPr>
              <w:tab/>
            </w:r>
            <w:r>
              <w:rPr>
                <w:sz w:val="24"/>
                <w:u w:val="single"/>
              </w:rPr>
              <w:t xml:space="preserve"> </w:t>
            </w:r>
            <w:r>
              <w:rPr>
                <w:sz w:val="24"/>
                <w:u w:val="single"/>
              </w:rPr>
              <w:tab/>
            </w:r>
          </w:p>
        </w:tc>
      </w:tr>
      <w:tr w:rsidR="00180142" w14:paraId="3E7962E9" w14:textId="77777777" w:rsidTr="000E5CA7">
        <w:trPr>
          <w:trHeight w:hRule="exact" w:val="286"/>
        </w:trPr>
        <w:tc>
          <w:tcPr>
            <w:tcW w:w="4234" w:type="dxa"/>
          </w:tcPr>
          <w:p w14:paraId="7D164321" w14:textId="77777777" w:rsidR="00180142" w:rsidRDefault="00202F01">
            <w:pPr>
              <w:pStyle w:val="TableParagraph"/>
              <w:tabs>
                <w:tab w:val="left" w:pos="1640"/>
                <w:tab w:val="left" w:pos="5206"/>
              </w:tabs>
              <w:ind w:right="-974"/>
              <w:rPr>
                <w:sz w:val="24"/>
              </w:rPr>
            </w:pPr>
            <w:r>
              <w:rPr>
                <w:sz w:val="24"/>
              </w:rPr>
              <w:t>Signature:</w:t>
            </w:r>
            <w:r>
              <w:rPr>
                <w:sz w:val="24"/>
              </w:rPr>
              <w:tab/>
            </w:r>
            <w:r>
              <w:rPr>
                <w:sz w:val="24"/>
                <w:u w:val="single"/>
              </w:rPr>
              <w:t xml:space="preserve"> </w:t>
            </w:r>
            <w:r>
              <w:rPr>
                <w:sz w:val="24"/>
                <w:u w:val="single"/>
              </w:rPr>
              <w:tab/>
            </w:r>
          </w:p>
        </w:tc>
        <w:tc>
          <w:tcPr>
            <w:tcW w:w="6098" w:type="dxa"/>
          </w:tcPr>
          <w:p w14:paraId="5A1A4FEF" w14:textId="77777777" w:rsidR="00180142" w:rsidRDefault="00202F01">
            <w:pPr>
              <w:pStyle w:val="TableParagraph"/>
              <w:tabs>
                <w:tab w:val="left" w:pos="2807"/>
                <w:tab w:val="left" w:pos="6553"/>
              </w:tabs>
              <w:ind w:left="1475"/>
              <w:rPr>
                <w:sz w:val="24"/>
              </w:rPr>
            </w:pPr>
            <w:r>
              <w:rPr>
                <w:sz w:val="24"/>
              </w:rPr>
              <w:t>Signature:</w:t>
            </w:r>
            <w:r>
              <w:rPr>
                <w:sz w:val="24"/>
              </w:rPr>
              <w:tab/>
            </w:r>
            <w:r>
              <w:rPr>
                <w:sz w:val="24"/>
                <w:u w:val="single"/>
              </w:rPr>
              <w:t xml:space="preserve"> </w:t>
            </w:r>
            <w:r>
              <w:rPr>
                <w:sz w:val="24"/>
                <w:u w:val="single"/>
              </w:rPr>
              <w:tab/>
            </w:r>
          </w:p>
        </w:tc>
      </w:tr>
      <w:tr w:rsidR="00180142" w14:paraId="71B4CE1D" w14:textId="77777777" w:rsidTr="000E5CA7">
        <w:trPr>
          <w:trHeight w:hRule="exact" w:val="286"/>
        </w:trPr>
        <w:tc>
          <w:tcPr>
            <w:tcW w:w="4234" w:type="dxa"/>
          </w:tcPr>
          <w:p w14:paraId="51D44B60" w14:textId="77777777" w:rsidR="00180142" w:rsidRDefault="00202F01">
            <w:pPr>
              <w:pStyle w:val="TableParagraph"/>
              <w:tabs>
                <w:tab w:val="left" w:pos="1640"/>
                <w:tab w:val="left" w:pos="5206"/>
              </w:tabs>
              <w:ind w:right="-974"/>
              <w:rPr>
                <w:sz w:val="24"/>
              </w:rPr>
            </w:pPr>
            <w:r>
              <w:rPr>
                <w:sz w:val="24"/>
              </w:rPr>
              <w:t>Name:</w:t>
            </w:r>
            <w:r>
              <w:rPr>
                <w:sz w:val="24"/>
              </w:rPr>
              <w:tab/>
            </w:r>
            <w:r>
              <w:rPr>
                <w:sz w:val="24"/>
                <w:u w:val="single"/>
              </w:rPr>
              <w:t xml:space="preserve"> </w:t>
            </w:r>
            <w:r>
              <w:rPr>
                <w:sz w:val="24"/>
                <w:u w:val="single"/>
              </w:rPr>
              <w:tab/>
            </w:r>
          </w:p>
        </w:tc>
        <w:tc>
          <w:tcPr>
            <w:tcW w:w="6098" w:type="dxa"/>
          </w:tcPr>
          <w:p w14:paraId="585C8DB2" w14:textId="77777777" w:rsidR="00180142" w:rsidRDefault="00202F01">
            <w:pPr>
              <w:pStyle w:val="TableParagraph"/>
              <w:tabs>
                <w:tab w:val="left" w:pos="2807"/>
                <w:tab w:val="left" w:pos="6553"/>
              </w:tabs>
              <w:ind w:left="1475"/>
              <w:rPr>
                <w:sz w:val="24"/>
              </w:rPr>
            </w:pPr>
            <w:r>
              <w:rPr>
                <w:sz w:val="24"/>
              </w:rPr>
              <w:t>Name:</w:t>
            </w:r>
            <w:r>
              <w:rPr>
                <w:sz w:val="24"/>
              </w:rPr>
              <w:tab/>
            </w:r>
            <w:r>
              <w:rPr>
                <w:sz w:val="24"/>
                <w:u w:val="single"/>
              </w:rPr>
              <w:t xml:space="preserve"> </w:t>
            </w:r>
            <w:r>
              <w:rPr>
                <w:sz w:val="24"/>
                <w:u w:val="single"/>
              </w:rPr>
              <w:tab/>
            </w:r>
          </w:p>
        </w:tc>
      </w:tr>
      <w:tr w:rsidR="00180142" w14:paraId="2AC8B888" w14:textId="77777777" w:rsidTr="000E5CA7">
        <w:trPr>
          <w:trHeight w:hRule="exact" w:val="276"/>
        </w:trPr>
        <w:tc>
          <w:tcPr>
            <w:tcW w:w="4234" w:type="dxa"/>
          </w:tcPr>
          <w:p w14:paraId="40541051" w14:textId="77777777" w:rsidR="00180142" w:rsidRDefault="00202F01">
            <w:pPr>
              <w:pStyle w:val="TableParagraph"/>
              <w:tabs>
                <w:tab w:val="left" w:pos="1640"/>
                <w:tab w:val="left" w:pos="5206"/>
              </w:tabs>
              <w:ind w:right="-974"/>
              <w:rPr>
                <w:sz w:val="24"/>
              </w:rPr>
            </w:pPr>
            <w:r>
              <w:rPr>
                <w:sz w:val="24"/>
              </w:rPr>
              <w:t>Title:</w:t>
            </w:r>
            <w:r>
              <w:rPr>
                <w:sz w:val="24"/>
              </w:rPr>
              <w:tab/>
            </w:r>
            <w:r>
              <w:rPr>
                <w:sz w:val="24"/>
                <w:u w:val="single"/>
              </w:rPr>
              <w:t xml:space="preserve"> </w:t>
            </w:r>
            <w:r>
              <w:rPr>
                <w:sz w:val="24"/>
                <w:u w:val="single"/>
              </w:rPr>
              <w:tab/>
            </w:r>
          </w:p>
        </w:tc>
        <w:tc>
          <w:tcPr>
            <w:tcW w:w="6098" w:type="dxa"/>
          </w:tcPr>
          <w:p w14:paraId="7402CEE9" w14:textId="77777777" w:rsidR="00180142" w:rsidRDefault="00202F01">
            <w:pPr>
              <w:pStyle w:val="TableParagraph"/>
              <w:tabs>
                <w:tab w:val="left" w:pos="2807"/>
                <w:tab w:val="left" w:pos="6553"/>
              </w:tabs>
              <w:ind w:left="1475"/>
              <w:rPr>
                <w:sz w:val="24"/>
              </w:rPr>
            </w:pPr>
            <w:r>
              <w:rPr>
                <w:sz w:val="24"/>
              </w:rPr>
              <w:t>Title:</w:t>
            </w:r>
            <w:r>
              <w:rPr>
                <w:sz w:val="24"/>
              </w:rPr>
              <w:tab/>
            </w:r>
            <w:r>
              <w:rPr>
                <w:sz w:val="24"/>
                <w:u w:val="single"/>
              </w:rPr>
              <w:t xml:space="preserve"> </w:t>
            </w:r>
            <w:r>
              <w:rPr>
                <w:sz w:val="24"/>
                <w:u w:val="single"/>
              </w:rPr>
              <w:tab/>
            </w:r>
          </w:p>
        </w:tc>
      </w:tr>
    </w:tbl>
    <w:p w14:paraId="715C04DB" w14:textId="77777777" w:rsidR="00180142" w:rsidRDefault="00180142">
      <w:pPr>
        <w:pStyle w:val="BodyText"/>
        <w:rPr>
          <w:sz w:val="20"/>
        </w:rPr>
      </w:pPr>
    </w:p>
    <w:p w14:paraId="72334263" w14:textId="77777777" w:rsidR="00180142" w:rsidRDefault="00180142">
      <w:pPr>
        <w:pStyle w:val="BodyText"/>
        <w:rPr>
          <w:sz w:val="20"/>
        </w:rPr>
      </w:pPr>
    </w:p>
    <w:p w14:paraId="3386C17B" w14:textId="77777777" w:rsidR="00180142" w:rsidRDefault="00180142">
      <w:pPr>
        <w:pStyle w:val="BodyText"/>
        <w:rPr>
          <w:sz w:val="20"/>
        </w:rPr>
      </w:pPr>
    </w:p>
    <w:p w14:paraId="53B96CB7" w14:textId="77777777" w:rsidR="00180142" w:rsidRDefault="00180142">
      <w:pPr>
        <w:pStyle w:val="BodyText"/>
        <w:rPr>
          <w:sz w:val="20"/>
        </w:rPr>
      </w:pPr>
    </w:p>
    <w:p w14:paraId="0B8C8AF1" w14:textId="77777777" w:rsidR="00180142" w:rsidRDefault="00180142">
      <w:pPr>
        <w:pStyle w:val="BodyText"/>
        <w:rPr>
          <w:sz w:val="20"/>
        </w:rPr>
      </w:pPr>
    </w:p>
    <w:p w14:paraId="29BAE697" w14:textId="77777777" w:rsidR="00180142" w:rsidRDefault="00180142">
      <w:pPr>
        <w:pStyle w:val="BodyText"/>
        <w:rPr>
          <w:sz w:val="20"/>
        </w:rPr>
      </w:pPr>
    </w:p>
    <w:p w14:paraId="022CFAB0" w14:textId="77777777" w:rsidR="00180142" w:rsidRDefault="00180142">
      <w:pPr>
        <w:pStyle w:val="BodyText"/>
        <w:rPr>
          <w:sz w:val="20"/>
        </w:rPr>
      </w:pPr>
    </w:p>
    <w:p w14:paraId="1299DE86" w14:textId="77777777" w:rsidR="00180142" w:rsidRDefault="00180142">
      <w:pPr>
        <w:pStyle w:val="BodyText"/>
        <w:rPr>
          <w:sz w:val="20"/>
        </w:rPr>
      </w:pPr>
    </w:p>
    <w:p w14:paraId="33FA7115" w14:textId="77777777" w:rsidR="00180142" w:rsidRDefault="00180142">
      <w:pPr>
        <w:pStyle w:val="BodyText"/>
        <w:rPr>
          <w:sz w:val="25"/>
        </w:rPr>
      </w:pPr>
    </w:p>
    <w:p w14:paraId="29D0F82A" w14:textId="77777777" w:rsidR="00180142" w:rsidRDefault="00202F01">
      <w:pPr>
        <w:spacing w:before="90"/>
        <w:ind w:left="3484"/>
        <w:rPr>
          <w:sz w:val="24"/>
        </w:rPr>
      </w:pPr>
      <w:r>
        <w:rPr>
          <w:sz w:val="24"/>
        </w:rPr>
        <w:t>(Remainder of page intentionally left blank)</w:t>
      </w:r>
    </w:p>
    <w:p w14:paraId="50CD2C50" w14:textId="77777777" w:rsidR="00180142" w:rsidRDefault="00180142">
      <w:pPr>
        <w:pStyle w:val="BodyText"/>
        <w:rPr>
          <w:sz w:val="20"/>
        </w:rPr>
      </w:pPr>
    </w:p>
    <w:p w14:paraId="6A29D6B8" w14:textId="77777777" w:rsidR="00180142" w:rsidRDefault="00180142">
      <w:pPr>
        <w:pStyle w:val="BodyText"/>
        <w:rPr>
          <w:sz w:val="20"/>
        </w:rPr>
      </w:pPr>
    </w:p>
    <w:p w14:paraId="621F52FE" w14:textId="77777777" w:rsidR="00180142" w:rsidRDefault="00180142">
      <w:pPr>
        <w:pStyle w:val="BodyText"/>
        <w:rPr>
          <w:sz w:val="20"/>
        </w:rPr>
      </w:pPr>
    </w:p>
    <w:p w14:paraId="66BFC7AB" w14:textId="77777777" w:rsidR="00180142" w:rsidRDefault="00180142">
      <w:pPr>
        <w:pStyle w:val="BodyText"/>
        <w:rPr>
          <w:sz w:val="20"/>
        </w:rPr>
      </w:pPr>
    </w:p>
    <w:p w14:paraId="665BCC73" w14:textId="77777777" w:rsidR="00180142" w:rsidRDefault="00180142">
      <w:pPr>
        <w:pStyle w:val="BodyText"/>
        <w:rPr>
          <w:sz w:val="20"/>
        </w:rPr>
      </w:pPr>
    </w:p>
    <w:p w14:paraId="6ABF561B" w14:textId="77777777" w:rsidR="00180142" w:rsidRDefault="00180142">
      <w:pPr>
        <w:pStyle w:val="BodyText"/>
        <w:rPr>
          <w:sz w:val="20"/>
        </w:rPr>
      </w:pPr>
    </w:p>
    <w:p w14:paraId="49572D17" w14:textId="77777777" w:rsidR="00180142" w:rsidRDefault="00180142">
      <w:pPr>
        <w:pStyle w:val="BodyText"/>
        <w:rPr>
          <w:sz w:val="20"/>
        </w:rPr>
      </w:pPr>
    </w:p>
    <w:p w14:paraId="306998AF" w14:textId="77777777" w:rsidR="00180142" w:rsidRDefault="00180142">
      <w:pPr>
        <w:pStyle w:val="BodyText"/>
        <w:rPr>
          <w:sz w:val="20"/>
        </w:rPr>
      </w:pPr>
    </w:p>
    <w:p w14:paraId="5E13366F" w14:textId="77777777" w:rsidR="00180142" w:rsidRDefault="00180142">
      <w:pPr>
        <w:pStyle w:val="BodyText"/>
        <w:rPr>
          <w:sz w:val="20"/>
        </w:rPr>
      </w:pPr>
    </w:p>
    <w:p w14:paraId="221C1765" w14:textId="77777777" w:rsidR="00180142" w:rsidRDefault="00180142">
      <w:pPr>
        <w:pStyle w:val="BodyText"/>
        <w:rPr>
          <w:sz w:val="20"/>
        </w:rPr>
      </w:pPr>
    </w:p>
    <w:p w14:paraId="2ABA33B7" w14:textId="77777777" w:rsidR="00180142" w:rsidRDefault="00180142">
      <w:pPr>
        <w:pStyle w:val="BodyText"/>
        <w:rPr>
          <w:sz w:val="20"/>
        </w:rPr>
      </w:pPr>
    </w:p>
    <w:p w14:paraId="445ECBE5" w14:textId="77777777" w:rsidR="00180142" w:rsidRDefault="00180142">
      <w:pPr>
        <w:pStyle w:val="BodyText"/>
        <w:rPr>
          <w:sz w:val="20"/>
        </w:rPr>
      </w:pPr>
    </w:p>
    <w:p w14:paraId="03C0F6EC" w14:textId="77777777" w:rsidR="00180142" w:rsidRDefault="00180142">
      <w:pPr>
        <w:pStyle w:val="BodyText"/>
        <w:rPr>
          <w:sz w:val="20"/>
        </w:rPr>
      </w:pPr>
    </w:p>
    <w:p w14:paraId="1CCD7056" w14:textId="77777777" w:rsidR="00180142" w:rsidRDefault="00180142">
      <w:pPr>
        <w:pStyle w:val="BodyText"/>
        <w:rPr>
          <w:sz w:val="20"/>
        </w:rPr>
      </w:pPr>
    </w:p>
    <w:p w14:paraId="105B5A5A" w14:textId="77777777" w:rsidR="00180142" w:rsidRDefault="00180142">
      <w:pPr>
        <w:pStyle w:val="BodyText"/>
        <w:rPr>
          <w:sz w:val="20"/>
        </w:rPr>
      </w:pPr>
    </w:p>
    <w:p w14:paraId="1BA5F0A2" w14:textId="77777777" w:rsidR="00180142" w:rsidRDefault="00180142">
      <w:pPr>
        <w:pStyle w:val="BodyText"/>
        <w:rPr>
          <w:sz w:val="20"/>
        </w:rPr>
      </w:pPr>
    </w:p>
    <w:p w14:paraId="480D4AB2" w14:textId="77777777" w:rsidR="00180142" w:rsidRDefault="00180142">
      <w:pPr>
        <w:pStyle w:val="BodyText"/>
        <w:rPr>
          <w:sz w:val="20"/>
        </w:rPr>
      </w:pPr>
    </w:p>
    <w:p w14:paraId="40F77252" w14:textId="77777777" w:rsidR="00180142" w:rsidRDefault="00180142">
      <w:pPr>
        <w:pStyle w:val="BodyText"/>
        <w:rPr>
          <w:sz w:val="20"/>
        </w:rPr>
      </w:pPr>
    </w:p>
    <w:p w14:paraId="6FE97D97" w14:textId="77777777" w:rsidR="00180142" w:rsidRDefault="00180142">
      <w:pPr>
        <w:pStyle w:val="BodyText"/>
        <w:rPr>
          <w:sz w:val="20"/>
        </w:rPr>
      </w:pPr>
    </w:p>
    <w:p w14:paraId="09CECAF9" w14:textId="77777777" w:rsidR="00180142" w:rsidRDefault="00202F01" w:rsidP="000E5CA7">
      <w:pPr>
        <w:pStyle w:val="Heading1"/>
        <w:spacing w:line="480" w:lineRule="auto"/>
      </w:pPr>
      <w:r>
        <w:t>ATTACHMENT A</w:t>
      </w:r>
      <w:r w:rsidR="000E5CA7">
        <w:br/>
      </w:r>
      <w:r>
        <w:t>SPECIFICATIONS OF WORK TO BE PERFORMED</w:t>
      </w:r>
    </w:p>
    <w:p w14:paraId="7F2BBB41" w14:textId="0A44ABB8" w:rsidR="00A836E6" w:rsidRPr="00A836E6" w:rsidRDefault="00202F01" w:rsidP="00A836E6">
      <w:pPr>
        <w:spacing w:before="6" w:line="276" w:lineRule="auto"/>
        <w:ind w:left="100" w:right="154"/>
        <w:rPr>
          <w:sz w:val="24"/>
        </w:rPr>
      </w:pPr>
      <w:r>
        <w:rPr>
          <w:sz w:val="24"/>
        </w:rPr>
        <w:t xml:space="preserve">Contractor shall provide the State of Vermont with legal services, further described below and as set forth herein. Without limitation, Contractor </w:t>
      </w:r>
      <w:r w:rsidRPr="005C675C">
        <w:rPr>
          <w:sz w:val="24"/>
        </w:rPr>
        <w:t xml:space="preserve">shall assist and support the AGO’s </w:t>
      </w:r>
      <w:r w:rsidR="00A07765" w:rsidRPr="005C675C">
        <w:rPr>
          <w:sz w:val="24"/>
        </w:rPr>
        <w:t xml:space="preserve">investigation and potential litigation against </w:t>
      </w:r>
      <w:r w:rsidR="00A836E6" w:rsidRPr="00A836E6">
        <w:rPr>
          <w:sz w:val="24"/>
        </w:rPr>
        <w:t xml:space="preserve">fossil fuel companies </w:t>
      </w:r>
      <w:ins w:id="9" w:author="Author">
        <w:r w:rsidR="007907A0">
          <w:rPr>
            <w:sz w:val="24"/>
          </w:rPr>
          <w:t>relating to</w:t>
        </w:r>
      </w:ins>
      <w:del w:id="10" w:author="Author">
        <w:r w:rsidR="00A836E6" w:rsidRPr="00A836E6" w:rsidDel="007907A0">
          <w:rPr>
            <w:sz w:val="24"/>
          </w:rPr>
          <w:delText>for</w:delText>
        </w:r>
      </w:del>
      <w:r w:rsidR="00A836E6" w:rsidRPr="00A836E6">
        <w:rPr>
          <w:sz w:val="24"/>
        </w:rPr>
        <w:t xml:space="preserve"> </w:t>
      </w:r>
      <w:del w:id="11" w:author="Author">
        <w:r w:rsidR="00A836E6" w:rsidRPr="00A836E6" w:rsidDel="003B4DB6">
          <w:rPr>
            <w:sz w:val="24"/>
          </w:rPr>
          <w:delText xml:space="preserve">the harms caused by </w:delText>
        </w:r>
      </w:del>
      <w:ins w:id="12" w:author="Author">
        <w:r w:rsidR="007907A0">
          <w:rPr>
            <w:sz w:val="24"/>
          </w:rPr>
          <w:t>climate change</w:t>
        </w:r>
      </w:ins>
      <w:del w:id="13" w:author="Author">
        <w:r w:rsidR="00A836E6" w:rsidRPr="00A836E6" w:rsidDel="007907A0">
          <w:rPr>
            <w:sz w:val="24"/>
          </w:rPr>
          <w:delText>global warming</w:delText>
        </w:r>
      </w:del>
      <w:r w:rsidR="00A836E6" w:rsidRPr="00A836E6">
        <w:rPr>
          <w:sz w:val="24"/>
        </w:rPr>
        <w:t xml:space="preserve"> and</w:t>
      </w:r>
      <w:del w:id="14" w:author="Author">
        <w:r w:rsidR="00A836E6" w:rsidRPr="00A836E6" w:rsidDel="003B4DB6">
          <w:rPr>
            <w:sz w:val="24"/>
          </w:rPr>
          <w:delText>/or</w:delText>
        </w:r>
      </w:del>
      <w:r w:rsidR="00A836E6" w:rsidRPr="00A836E6">
        <w:rPr>
          <w:sz w:val="24"/>
        </w:rPr>
        <w:t xml:space="preserve"> the fossil</w:t>
      </w:r>
    </w:p>
    <w:p w14:paraId="5D4D731C" w14:textId="00620851" w:rsidR="00180142" w:rsidRDefault="00A836E6" w:rsidP="00A836E6">
      <w:pPr>
        <w:spacing w:before="6" w:line="276" w:lineRule="auto"/>
        <w:ind w:left="100" w:right="154"/>
        <w:rPr>
          <w:sz w:val="24"/>
        </w:rPr>
      </w:pPr>
      <w:r w:rsidRPr="00A836E6">
        <w:rPr>
          <w:sz w:val="24"/>
        </w:rPr>
        <w:t>fuel industry’s deception of the Vermont public</w:t>
      </w:r>
      <w:ins w:id="15" w:author="Author">
        <w:r w:rsidR="007907A0">
          <w:rPr>
            <w:sz w:val="24"/>
          </w:rPr>
          <w:t xml:space="preserve"> regarding such matters</w:t>
        </w:r>
      </w:ins>
      <w:r w:rsidR="00A07765" w:rsidRPr="005C675C">
        <w:rPr>
          <w:sz w:val="24"/>
        </w:rPr>
        <w:t xml:space="preserve">.  The work to be performed consists of assisting the AGO (and through it, the Vermont Agency of Natural Resources (ANR)) in conducting the investigation, determining what claims will be brought, drafting the complaint, conducting affirmative and defensive discovery, taking and defending depositions, motions practice, potential settlement negotiations, preparing for and conducting any trial that proceeds, and, if necessary, appellate briefing and argument.  The AGO, at all times, will direct the litigation in all respects, including but not limited to, whether and when to initiate litigation, against whom actions will be taken, the claims to be brought in said litigation, whether and when to file dispositive or other motions, approval and rejection of all settlement offers, and the amount and type of damages and injunctive relief to be brought.  </w:t>
      </w:r>
    </w:p>
    <w:p w14:paraId="7F45E0BF" w14:textId="77777777" w:rsidR="00180142" w:rsidRDefault="00180142">
      <w:pPr>
        <w:pStyle w:val="BodyText"/>
        <w:rPr>
          <w:sz w:val="26"/>
        </w:rPr>
      </w:pPr>
    </w:p>
    <w:p w14:paraId="36CC080F" w14:textId="77777777" w:rsidR="00016BCF" w:rsidRDefault="00016BCF">
      <w:pPr>
        <w:pStyle w:val="BodyText"/>
        <w:spacing w:before="8"/>
        <w:rPr>
          <w:sz w:val="36"/>
        </w:rPr>
      </w:pPr>
    </w:p>
    <w:p w14:paraId="4C5DE6EA" w14:textId="4688D2B1" w:rsidR="00180142" w:rsidRDefault="00202F01">
      <w:pPr>
        <w:ind w:left="100"/>
        <w:rPr>
          <w:b/>
          <w:sz w:val="24"/>
        </w:rPr>
      </w:pPr>
      <w:r>
        <w:rPr>
          <w:b/>
          <w:sz w:val="24"/>
        </w:rPr>
        <w:t>CONTRACT REPRESENTATIVES</w:t>
      </w:r>
      <w:r w:rsidR="008C2902">
        <w:rPr>
          <w:b/>
          <w:sz w:val="24"/>
        </w:rPr>
        <w:t xml:space="preserve">: </w:t>
      </w:r>
      <w:r w:rsidR="008C2902" w:rsidRPr="008C2902">
        <w:rPr>
          <w:b/>
          <w:sz w:val="24"/>
        </w:rPr>
        <w:t xml:space="preserve">Lewis Baach Kaufmann Middlemiss PLLC    </w:t>
      </w:r>
    </w:p>
    <w:p w14:paraId="49707314" w14:textId="77777777" w:rsidR="00180142" w:rsidRDefault="00180142">
      <w:pPr>
        <w:pStyle w:val="BodyText"/>
        <w:rPr>
          <w:b/>
          <w:sz w:val="26"/>
        </w:rPr>
      </w:pPr>
    </w:p>
    <w:p w14:paraId="79FB9875" w14:textId="5A1957B2" w:rsidR="00016BCF" w:rsidRDefault="00285EF2" w:rsidP="00285EF2">
      <w:pPr>
        <w:pStyle w:val="BodyText"/>
        <w:ind w:left="720"/>
        <w:rPr>
          <w:bCs/>
          <w:sz w:val="26"/>
        </w:rPr>
      </w:pPr>
      <w:r>
        <w:rPr>
          <w:bCs/>
          <w:sz w:val="26"/>
        </w:rPr>
        <w:t>Primary contact for the Contractor will be Eric Lewis, Partner, Lewis Baach Kaufmann Middlem</w:t>
      </w:r>
      <w:del w:id="16" w:author="Author">
        <w:r w:rsidDel="00D35F6C">
          <w:rPr>
            <w:bCs/>
            <w:sz w:val="26"/>
          </w:rPr>
          <w:delText>n</w:delText>
        </w:r>
      </w:del>
      <w:r>
        <w:rPr>
          <w:bCs/>
          <w:sz w:val="26"/>
        </w:rPr>
        <w:t>iss, PLLC.</w:t>
      </w:r>
    </w:p>
    <w:p w14:paraId="19463031" w14:textId="34B38A30" w:rsidR="00285EF2" w:rsidRDefault="00285EF2" w:rsidP="00285EF2">
      <w:pPr>
        <w:pStyle w:val="BodyText"/>
        <w:ind w:left="720"/>
        <w:rPr>
          <w:bCs/>
          <w:sz w:val="26"/>
        </w:rPr>
      </w:pPr>
    </w:p>
    <w:p w14:paraId="68F71240" w14:textId="49193A6D" w:rsidR="00180142" w:rsidRDefault="00285EF2" w:rsidP="00285EF2">
      <w:pPr>
        <w:pStyle w:val="BodyText"/>
        <w:ind w:left="720"/>
        <w:rPr>
          <w:b/>
          <w:sz w:val="26"/>
        </w:rPr>
      </w:pPr>
      <w:r>
        <w:rPr>
          <w:bCs/>
          <w:sz w:val="26"/>
        </w:rPr>
        <w:t>Primary contact</w:t>
      </w:r>
      <w:r w:rsidR="00432C04">
        <w:rPr>
          <w:bCs/>
          <w:sz w:val="26"/>
        </w:rPr>
        <w:t>s</w:t>
      </w:r>
      <w:r>
        <w:rPr>
          <w:bCs/>
          <w:sz w:val="26"/>
        </w:rPr>
        <w:t xml:space="preserve"> for the State of Vermont will be Justin Kolber, Assistant Attorney General, and Robert McDougall, Assistant Attorney General. </w:t>
      </w:r>
    </w:p>
    <w:p w14:paraId="69841948" w14:textId="77777777" w:rsidR="00180142" w:rsidRDefault="00180142">
      <w:pPr>
        <w:pStyle w:val="BodyText"/>
        <w:rPr>
          <w:b/>
          <w:sz w:val="26"/>
        </w:rPr>
      </w:pPr>
    </w:p>
    <w:p w14:paraId="0BCADEEA" w14:textId="77777777" w:rsidR="00180142" w:rsidRDefault="00180142">
      <w:pPr>
        <w:pStyle w:val="BodyText"/>
        <w:spacing w:before="10"/>
        <w:rPr>
          <w:b/>
          <w:sz w:val="25"/>
        </w:rPr>
      </w:pPr>
    </w:p>
    <w:p w14:paraId="00D65EE0" w14:textId="77777777" w:rsidR="00180142" w:rsidRDefault="00202F01">
      <w:pPr>
        <w:ind w:left="100"/>
        <w:rPr>
          <w:b/>
          <w:sz w:val="24"/>
        </w:rPr>
      </w:pPr>
      <w:r>
        <w:rPr>
          <w:b/>
          <w:sz w:val="24"/>
        </w:rPr>
        <w:t>SERVICES PROVIDED</w:t>
      </w:r>
    </w:p>
    <w:p w14:paraId="3B025CC4" w14:textId="77777777" w:rsidR="00180142" w:rsidRDefault="00180142">
      <w:pPr>
        <w:pStyle w:val="BodyText"/>
        <w:spacing w:before="9"/>
        <w:rPr>
          <w:b/>
          <w:sz w:val="20"/>
        </w:rPr>
      </w:pPr>
    </w:p>
    <w:p w14:paraId="64AD972E" w14:textId="5FB77198" w:rsidR="00180142" w:rsidRPr="005C675C" w:rsidRDefault="00202F01">
      <w:pPr>
        <w:spacing w:line="276" w:lineRule="auto"/>
        <w:ind w:left="100" w:right="118" w:firstLine="360"/>
        <w:jc w:val="both"/>
        <w:rPr>
          <w:sz w:val="24"/>
        </w:rPr>
      </w:pPr>
      <w:r w:rsidRPr="005C675C">
        <w:rPr>
          <w:sz w:val="24"/>
        </w:rPr>
        <w:t>Contractor</w:t>
      </w:r>
      <w:r w:rsidRPr="005C675C">
        <w:rPr>
          <w:spacing w:val="-14"/>
          <w:sz w:val="24"/>
        </w:rPr>
        <w:t xml:space="preserve"> </w:t>
      </w:r>
      <w:r w:rsidRPr="005C675C">
        <w:rPr>
          <w:sz w:val="24"/>
        </w:rPr>
        <w:t>will</w:t>
      </w:r>
      <w:r w:rsidRPr="005C675C">
        <w:rPr>
          <w:spacing w:val="-13"/>
          <w:sz w:val="24"/>
        </w:rPr>
        <w:t xml:space="preserve"> </w:t>
      </w:r>
      <w:r w:rsidRPr="005C675C">
        <w:rPr>
          <w:sz w:val="24"/>
        </w:rPr>
        <w:t>provide</w:t>
      </w:r>
      <w:r w:rsidRPr="005C675C">
        <w:rPr>
          <w:spacing w:val="-12"/>
          <w:sz w:val="24"/>
        </w:rPr>
        <w:t xml:space="preserve"> </w:t>
      </w:r>
      <w:r w:rsidRPr="005C675C">
        <w:rPr>
          <w:sz w:val="24"/>
        </w:rPr>
        <w:t>legal</w:t>
      </w:r>
      <w:r w:rsidRPr="005C675C">
        <w:rPr>
          <w:spacing w:val="-13"/>
          <w:sz w:val="24"/>
        </w:rPr>
        <w:t xml:space="preserve"> </w:t>
      </w:r>
      <w:r w:rsidRPr="005C675C">
        <w:rPr>
          <w:sz w:val="24"/>
        </w:rPr>
        <w:t>services</w:t>
      </w:r>
      <w:r w:rsidRPr="005C675C">
        <w:rPr>
          <w:spacing w:val="-13"/>
          <w:sz w:val="24"/>
        </w:rPr>
        <w:t xml:space="preserve"> </w:t>
      </w:r>
      <w:r w:rsidRPr="005C675C">
        <w:rPr>
          <w:sz w:val="24"/>
        </w:rPr>
        <w:t>to</w:t>
      </w:r>
      <w:r w:rsidRPr="005C675C">
        <w:rPr>
          <w:spacing w:val="-13"/>
          <w:sz w:val="24"/>
        </w:rPr>
        <w:t xml:space="preserve"> </w:t>
      </w:r>
      <w:r w:rsidRPr="005C675C">
        <w:rPr>
          <w:sz w:val="24"/>
        </w:rPr>
        <w:t>the</w:t>
      </w:r>
      <w:r w:rsidRPr="005C675C">
        <w:rPr>
          <w:spacing w:val="-14"/>
          <w:sz w:val="24"/>
        </w:rPr>
        <w:t xml:space="preserve"> </w:t>
      </w:r>
      <w:r w:rsidRPr="005C675C">
        <w:rPr>
          <w:sz w:val="24"/>
        </w:rPr>
        <w:t>State</w:t>
      </w:r>
      <w:r w:rsidRPr="005C675C">
        <w:rPr>
          <w:spacing w:val="-12"/>
          <w:sz w:val="24"/>
        </w:rPr>
        <w:t xml:space="preserve"> </w:t>
      </w:r>
      <w:r w:rsidRPr="005C675C">
        <w:rPr>
          <w:sz w:val="24"/>
        </w:rPr>
        <w:t>of</w:t>
      </w:r>
      <w:r w:rsidRPr="005C675C">
        <w:rPr>
          <w:spacing w:val="-14"/>
          <w:sz w:val="24"/>
        </w:rPr>
        <w:t xml:space="preserve"> </w:t>
      </w:r>
      <w:r w:rsidRPr="005C675C">
        <w:rPr>
          <w:sz w:val="24"/>
        </w:rPr>
        <w:t>Vermont</w:t>
      </w:r>
      <w:r w:rsidRPr="005C675C">
        <w:rPr>
          <w:spacing w:val="-11"/>
          <w:sz w:val="24"/>
        </w:rPr>
        <w:t xml:space="preserve"> </w:t>
      </w:r>
      <w:r w:rsidRPr="005C675C">
        <w:rPr>
          <w:sz w:val="24"/>
        </w:rPr>
        <w:t>with</w:t>
      </w:r>
      <w:r w:rsidRPr="005C675C">
        <w:rPr>
          <w:spacing w:val="-13"/>
          <w:sz w:val="24"/>
        </w:rPr>
        <w:t xml:space="preserve"> </w:t>
      </w:r>
      <w:r w:rsidRPr="005C675C">
        <w:rPr>
          <w:sz w:val="24"/>
        </w:rPr>
        <w:t>respect</w:t>
      </w:r>
      <w:r w:rsidRPr="005C675C">
        <w:rPr>
          <w:spacing w:val="-13"/>
          <w:sz w:val="24"/>
        </w:rPr>
        <w:t xml:space="preserve"> </w:t>
      </w:r>
      <w:r w:rsidRPr="005C675C">
        <w:rPr>
          <w:sz w:val="24"/>
        </w:rPr>
        <w:t>to</w:t>
      </w:r>
      <w:r w:rsidRPr="005C675C">
        <w:rPr>
          <w:spacing w:val="-11"/>
          <w:sz w:val="24"/>
        </w:rPr>
        <w:t xml:space="preserve"> </w:t>
      </w:r>
      <w:r w:rsidRPr="005C675C">
        <w:rPr>
          <w:sz w:val="24"/>
        </w:rPr>
        <w:t>investigation,</w:t>
      </w:r>
      <w:r w:rsidRPr="005C675C">
        <w:rPr>
          <w:spacing w:val="-13"/>
          <w:sz w:val="24"/>
        </w:rPr>
        <w:t xml:space="preserve"> </w:t>
      </w:r>
      <w:r w:rsidRPr="005C675C">
        <w:rPr>
          <w:sz w:val="24"/>
        </w:rPr>
        <w:t>preparation,</w:t>
      </w:r>
      <w:r w:rsidRPr="005C675C">
        <w:rPr>
          <w:spacing w:val="-13"/>
          <w:sz w:val="24"/>
        </w:rPr>
        <w:t xml:space="preserve"> </w:t>
      </w:r>
      <w:r w:rsidRPr="005C675C">
        <w:rPr>
          <w:sz w:val="24"/>
        </w:rPr>
        <w:t>filing, prosecution,</w:t>
      </w:r>
      <w:r w:rsidRPr="005C675C">
        <w:rPr>
          <w:spacing w:val="-9"/>
          <w:sz w:val="24"/>
        </w:rPr>
        <w:t xml:space="preserve"> </w:t>
      </w:r>
      <w:r w:rsidRPr="005C675C">
        <w:rPr>
          <w:sz w:val="24"/>
        </w:rPr>
        <w:t>and</w:t>
      </w:r>
      <w:r w:rsidRPr="005C675C">
        <w:rPr>
          <w:spacing w:val="-6"/>
          <w:sz w:val="24"/>
        </w:rPr>
        <w:t xml:space="preserve"> </w:t>
      </w:r>
      <w:r w:rsidRPr="005C675C">
        <w:rPr>
          <w:sz w:val="24"/>
        </w:rPr>
        <w:t>appeal</w:t>
      </w:r>
      <w:r w:rsidRPr="005C675C">
        <w:rPr>
          <w:spacing w:val="-8"/>
          <w:sz w:val="24"/>
        </w:rPr>
        <w:t xml:space="preserve"> </w:t>
      </w:r>
      <w:r w:rsidRPr="005C675C">
        <w:rPr>
          <w:sz w:val="24"/>
        </w:rPr>
        <w:t>of</w:t>
      </w:r>
      <w:r w:rsidRPr="005C675C">
        <w:rPr>
          <w:spacing w:val="-9"/>
          <w:sz w:val="24"/>
        </w:rPr>
        <w:t xml:space="preserve"> </w:t>
      </w:r>
      <w:r w:rsidRPr="005C675C">
        <w:rPr>
          <w:sz w:val="24"/>
        </w:rPr>
        <w:t>civil</w:t>
      </w:r>
      <w:r w:rsidRPr="005C675C">
        <w:rPr>
          <w:spacing w:val="-8"/>
          <w:sz w:val="24"/>
        </w:rPr>
        <w:t xml:space="preserve"> </w:t>
      </w:r>
      <w:r w:rsidRPr="005C675C">
        <w:rPr>
          <w:sz w:val="24"/>
        </w:rPr>
        <w:t>claims</w:t>
      </w:r>
      <w:r w:rsidRPr="005C675C">
        <w:rPr>
          <w:spacing w:val="-8"/>
          <w:sz w:val="24"/>
        </w:rPr>
        <w:t xml:space="preserve"> </w:t>
      </w:r>
      <w:r w:rsidRPr="005C675C">
        <w:rPr>
          <w:sz w:val="24"/>
        </w:rPr>
        <w:t>and/or</w:t>
      </w:r>
      <w:r w:rsidRPr="005C675C">
        <w:rPr>
          <w:spacing w:val="-6"/>
          <w:sz w:val="24"/>
        </w:rPr>
        <w:t xml:space="preserve"> </w:t>
      </w:r>
      <w:r w:rsidRPr="005C675C">
        <w:rPr>
          <w:sz w:val="24"/>
        </w:rPr>
        <w:t>actions</w:t>
      </w:r>
      <w:r w:rsidRPr="005C675C">
        <w:rPr>
          <w:spacing w:val="-8"/>
          <w:sz w:val="24"/>
        </w:rPr>
        <w:t xml:space="preserve"> </w:t>
      </w:r>
      <w:r w:rsidRPr="005C675C">
        <w:rPr>
          <w:sz w:val="24"/>
        </w:rPr>
        <w:t>for</w:t>
      </w:r>
      <w:r w:rsidRPr="005C675C">
        <w:rPr>
          <w:spacing w:val="-10"/>
          <w:sz w:val="24"/>
        </w:rPr>
        <w:t xml:space="preserve"> </w:t>
      </w:r>
      <w:r w:rsidRPr="005C675C">
        <w:rPr>
          <w:sz w:val="24"/>
        </w:rPr>
        <w:t>damages,</w:t>
      </w:r>
      <w:r w:rsidRPr="005C675C">
        <w:rPr>
          <w:spacing w:val="-8"/>
          <w:sz w:val="24"/>
        </w:rPr>
        <w:t xml:space="preserve"> </w:t>
      </w:r>
      <w:r w:rsidRPr="005C675C">
        <w:rPr>
          <w:sz w:val="24"/>
        </w:rPr>
        <w:t>penalties,</w:t>
      </w:r>
      <w:r w:rsidRPr="005C675C">
        <w:rPr>
          <w:spacing w:val="-9"/>
          <w:sz w:val="24"/>
        </w:rPr>
        <w:t xml:space="preserve"> </w:t>
      </w:r>
      <w:r w:rsidRPr="005C675C">
        <w:rPr>
          <w:sz w:val="24"/>
        </w:rPr>
        <w:t>injunctions</w:t>
      </w:r>
      <w:r w:rsidR="0099705C" w:rsidRPr="005C675C">
        <w:rPr>
          <w:sz w:val="24"/>
        </w:rPr>
        <w:t>,</w:t>
      </w:r>
      <w:r w:rsidRPr="005C675C">
        <w:rPr>
          <w:spacing w:val="-8"/>
          <w:sz w:val="24"/>
        </w:rPr>
        <w:t xml:space="preserve"> </w:t>
      </w:r>
      <w:r w:rsidRPr="005C675C">
        <w:rPr>
          <w:sz w:val="24"/>
        </w:rPr>
        <w:t>and</w:t>
      </w:r>
      <w:r w:rsidRPr="005C675C">
        <w:rPr>
          <w:spacing w:val="-9"/>
          <w:sz w:val="24"/>
        </w:rPr>
        <w:t xml:space="preserve"> </w:t>
      </w:r>
      <w:r w:rsidRPr="005C675C">
        <w:rPr>
          <w:sz w:val="24"/>
        </w:rPr>
        <w:t>other</w:t>
      </w:r>
      <w:r w:rsidRPr="005C675C">
        <w:rPr>
          <w:spacing w:val="-10"/>
          <w:sz w:val="24"/>
        </w:rPr>
        <w:t xml:space="preserve"> </w:t>
      </w:r>
      <w:r w:rsidRPr="005C675C">
        <w:rPr>
          <w:sz w:val="24"/>
        </w:rPr>
        <w:t>legal</w:t>
      </w:r>
      <w:r w:rsidRPr="005C675C">
        <w:rPr>
          <w:spacing w:val="-6"/>
          <w:sz w:val="24"/>
        </w:rPr>
        <w:t xml:space="preserve"> </w:t>
      </w:r>
      <w:r w:rsidRPr="005C675C">
        <w:rPr>
          <w:sz w:val="24"/>
        </w:rPr>
        <w:t xml:space="preserve">recovery and/or relief </w:t>
      </w:r>
      <w:commentRangeStart w:id="17"/>
      <w:ins w:id="18" w:author="Author">
        <w:r w:rsidR="007907A0">
          <w:rPr>
            <w:sz w:val="24"/>
          </w:rPr>
          <w:t xml:space="preserve">relating to </w:t>
        </w:r>
      </w:ins>
      <w:del w:id="19" w:author="Author">
        <w:r w:rsidRPr="005C675C" w:rsidDel="007907A0">
          <w:rPr>
            <w:sz w:val="24"/>
          </w:rPr>
          <w:delText>arising</w:delText>
        </w:r>
        <w:r w:rsidR="00A07765" w:rsidRPr="005C675C" w:rsidDel="007907A0">
          <w:rPr>
            <w:sz w:val="24"/>
          </w:rPr>
          <w:delText xml:space="preserve"> from</w:delText>
        </w:r>
        <w:r w:rsidRPr="005C675C" w:rsidDel="007907A0">
          <w:rPr>
            <w:sz w:val="24"/>
          </w:rPr>
          <w:delText xml:space="preserve"> </w:delText>
        </w:r>
        <w:r w:rsidR="00A07765" w:rsidRPr="005C675C" w:rsidDel="003B4DB6">
          <w:rPr>
            <w:sz w:val="24"/>
          </w:rPr>
          <w:delText xml:space="preserve">the </w:delText>
        </w:r>
        <w:r w:rsidR="00C26F06" w:rsidDel="003B4DB6">
          <w:rPr>
            <w:sz w:val="24"/>
          </w:rPr>
          <w:delText xml:space="preserve">harms </w:delText>
        </w:r>
      </w:del>
      <w:ins w:id="20" w:author="Author">
        <w:r w:rsidR="007907A0">
          <w:rPr>
            <w:sz w:val="24"/>
          </w:rPr>
          <w:t xml:space="preserve">climate change </w:t>
        </w:r>
      </w:ins>
      <w:r w:rsidR="00C26F06">
        <w:rPr>
          <w:sz w:val="24"/>
        </w:rPr>
        <w:t xml:space="preserve">and </w:t>
      </w:r>
      <w:ins w:id="21" w:author="Author">
        <w:r w:rsidR="007907A0">
          <w:rPr>
            <w:sz w:val="24"/>
          </w:rPr>
          <w:t xml:space="preserve">the fossil fuel industry’s </w:t>
        </w:r>
      </w:ins>
      <w:r w:rsidR="00C26F06">
        <w:rPr>
          <w:sz w:val="24"/>
        </w:rPr>
        <w:t xml:space="preserve">deception of </w:t>
      </w:r>
      <w:ins w:id="22" w:author="Author">
        <w:r w:rsidR="007907A0">
          <w:rPr>
            <w:sz w:val="24"/>
          </w:rPr>
          <w:t>the Vermont public regarding such matters.</w:t>
        </w:r>
      </w:ins>
      <w:del w:id="23" w:author="Author">
        <w:r w:rsidR="00C26F06" w:rsidDel="007907A0">
          <w:rPr>
            <w:sz w:val="24"/>
          </w:rPr>
          <w:delText xml:space="preserve">global warming </w:delText>
        </w:r>
        <w:r w:rsidR="00C26F06" w:rsidDel="007907A0">
          <w:rPr>
            <w:sz w:val="24"/>
            <w:szCs w:val="24"/>
          </w:rPr>
          <w:delText>by the fossil fuel companies</w:delText>
        </w:r>
        <w:r w:rsidR="00A07765" w:rsidRPr="005C675C" w:rsidDel="007907A0">
          <w:rPr>
            <w:sz w:val="24"/>
            <w:szCs w:val="24"/>
          </w:rPr>
          <w:delText>.</w:delText>
        </w:r>
      </w:del>
      <w:commentRangeEnd w:id="17"/>
      <w:r w:rsidR="007907A0">
        <w:rPr>
          <w:rStyle w:val="CommentReference"/>
        </w:rPr>
        <w:commentReference w:id="17"/>
      </w:r>
    </w:p>
    <w:p w14:paraId="728DAC0E" w14:textId="7B88B16A" w:rsidR="00180142" w:rsidRPr="005C675C" w:rsidRDefault="00202F01">
      <w:pPr>
        <w:spacing w:before="202" w:line="276" w:lineRule="auto"/>
        <w:ind w:left="100" w:right="114" w:firstLine="360"/>
        <w:jc w:val="both"/>
        <w:rPr>
          <w:sz w:val="24"/>
        </w:rPr>
      </w:pPr>
      <w:r w:rsidRPr="005C675C">
        <w:rPr>
          <w:sz w:val="24"/>
        </w:rPr>
        <w:t>Contractor shall appear for the State of Vermont and assist the AGO in the conduct of any</w:t>
      </w:r>
      <w:r w:rsidR="0099705C" w:rsidRPr="005C675C">
        <w:rPr>
          <w:sz w:val="24"/>
        </w:rPr>
        <w:t xml:space="preserve"> litigation</w:t>
      </w:r>
      <w:r w:rsidR="00016BCF" w:rsidRPr="005C675C">
        <w:rPr>
          <w:sz w:val="24"/>
        </w:rPr>
        <w:t xml:space="preserve"> </w:t>
      </w:r>
      <w:r w:rsidRPr="005C675C">
        <w:rPr>
          <w:sz w:val="24"/>
        </w:rPr>
        <w:t xml:space="preserve">involving </w:t>
      </w:r>
      <w:r w:rsidR="005847C7">
        <w:rPr>
          <w:sz w:val="24"/>
        </w:rPr>
        <w:t>fossil fuel companies</w:t>
      </w:r>
      <w:r w:rsidR="00A07765" w:rsidRPr="005C675C">
        <w:rPr>
          <w:sz w:val="24"/>
        </w:rPr>
        <w:t xml:space="preserve"> </w:t>
      </w:r>
      <w:r w:rsidRPr="005C675C">
        <w:rPr>
          <w:sz w:val="24"/>
        </w:rPr>
        <w:t xml:space="preserve">as provided for herein (“Litigation”). Specifically, Contractor shall report to and be subject to supervision of the AGO in the conduct of Litigation. Contractor shall consult with the AGO, </w:t>
      </w:r>
      <w:r w:rsidRPr="005C675C">
        <w:rPr>
          <w:sz w:val="24"/>
        </w:rPr>
        <w:lastRenderedPageBreak/>
        <w:t>which shall retain control over decision-making, and</w:t>
      </w:r>
      <w:r w:rsidRPr="005C675C">
        <w:rPr>
          <w:spacing w:val="-41"/>
          <w:sz w:val="24"/>
        </w:rPr>
        <w:t xml:space="preserve"> </w:t>
      </w:r>
      <w:r w:rsidRPr="005C675C">
        <w:rPr>
          <w:sz w:val="24"/>
        </w:rPr>
        <w:t>have final authority over all aspects of Litigation.  Contractor shall assist in Litigation under the direction of the</w:t>
      </w:r>
      <w:r w:rsidRPr="005C675C">
        <w:rPr>
          <w:spacing w:val="-17"/>
          <w:sz w:val="24"/>
        </w:rPr>
        <w:t xml:space="preserve"> </w:t>
      </w:r>
      <w:r w:rsidRPr="005C675C">
        <w:rPr>
          <w:sz w:val="24"/>
        </w:rPr>
        <w:t>AGO.</w:t>
      </w:r>
    </w:p>
    <w:p w14:paraId="400E87F4" w14:textId="77777777" w:rsidR="00180142" w:rsidRPr="005C675C" w:rsidRDefault="00202F01">
      <w:pPr>
        <w:spacing w:before="200" w:line="276" w:lineRule="auto"/>
        <w:ind w:left="100" w:right="136" w:firstLine="720"/>
        <w:rPr>
          <w:sz w:val="24"/>
        </w:rPr>
      </w:pPr>
      <w:r w:rsidRPr="005C675C">
        <w:rPr>
          <w:sz w:val="24"/>
        </w:rPr>
        <w:t>All briefs and other materials to be filed with any court shall first be approved by the AGO and provided in draft form in a timely manner for review. Regular status meetings will be held as requested by the AGO or Contractor.</w:t>
      </w:r>
    </w:p>
    <w:p w14:paraId="088260A7" w14:textId="77777777" w:rsidR="00180142" w:rsidRPr="005C675C" w:rsidRDefault="00202F01">
      <w:pPr>
        <w:spacing w:before="200"/>
        <w:ind w:left="820"/>
        <w:rPr>
          <w:sz w:val="24"/>
        </w:rPr>
      </w:pPr>
      <w:r w:rsidRPr="005C675C">
        <w:rPr>
          <w:sz w:val="24"/>
        </w:rPr>
        <w:t>Examples of the legal services Contractor shall provide to the AGO shall include the following:</w:t>
      </w:r>
    </w:p>
    <w:p w14:paraId="0CC2A550" w14:textId="77777777" w:rsidR="00180142" w:rsidRPr="005C675C" w:rsidRDefault="00180142">
      <w:pPr>
        <w:pStyle w:val="BodyText"/>
        <w:spacing w:before="11"/>
        <w:rPr>
          <w:sz w:val="23"/>
        </w:rPr>
      </w:pPr>
    </w:p>
    <w:p w14:paraId="224C9BD9" w14:textId="460B2871" w:rsidR="00A07765" w:rsidRPr="005C675C" w:rsidRDefault="00A07765" w:rsidP="00A07765">
      <w:pPr>
        <w:pStyle w:val="ListParagraph"/>
        <w:numPr>
          <w:ilvl w:val="0"/>
          <w:numId w:val="10"/>
        </w:numPr>
        <w:rPr>
          <w:sz w:val="24"/>
        </w:rPr>
      </w:pPr>
      <w:r w:rsidRPr="005C675C">
        <w:rPr>
          <w:sz w:val="24"/>
        </w:rPr>
        <w:t xml:space="preserve">Investigate and assess claims against the </w:t>
      </w:r>
      <w:r w:rsidR="006D7AE7">
        <w:rPr>
          <w:sz w:val="24"/>
        </w:rPr>
        <w:t>fossil fuel companies</w:t>
      </w:r>
      <w:r w:rsidRPr="005C675C">
        <w:rPr>
          <w:sz w:val="24"/>
        </w:rPr>
        <w:t>.</w:t>
      </w:r>
    </w:p>
    <w:p w14:paraId="700386A1" w14:textId="77777777" w:rsidR="00A07765" w:rsidRPr="005C675C" w:rsidRDefault="00A07765" w:rsidP="00A07765">
      <w:pPr>
        <w:rPr>
          <w:sz w:val="24"/>
        </w:rPr>
      </w:pPr>
    </w:p>
    <w:p w14:paraId="5250D489" w14:textId="77777777" w:rsidR="00A07765" w:rsidRPr="005C675C" w:rsidRDefault="00A07765" w:rsidP="00A07765">
      <w:pPr>
        <w:pStyle w:val="ListParagraph"/>
        <w:numPr>
          <w:ilvl w:val="0"/>
          <w:numId w:val="10"/>
        </w:numPr>
        <w:rPr>
          <w:sz w:val="24"/>
        </w:rPr>
      </w:pPr>
      <w:r w:rsidRPr="005C675C">
        <w:rPr>
          <w:sz w:val="24"/>
        </w:rPr>
        <w:t>Prepare and prosecute litigation against potential liable parties.</w:t>
      </w:r>
    </w:p>
    <w:p w14:paraId="01F663F7" w14:textId="77777777" w:rsidR="00A07765" w:rsidRPr="005C675C" w:rsidRDefault="00A07765" w:rsidP="00A07765">
      <w:pPr>
        <w:rPr>
          <w:sz w:val="24"/>
        </w:rPr>
      </w:pPr>
    </w:p>
    <w:p w14:paraId="6465A630" w14:textId="77777777" w:rsidR="00A07765" w:rsidRPr="005C675C" w:rsidRDefault="00A07765" w:rsidP="00A07765">
      <w:pPr>
        <w:pStyle w:val="ListParagraph"/>
        <w:numPr>
          <w:ilvl w:val="0"/>
          <w:numId w:val="10"/>
        </w:numPr>
        <w:rPr>
          <w:sz w:val="24"/>
        </w:rPr>
      </w:pPr>
      <w:r w:rsidRPr="005C675C">
        <w:rPr>
          <w:sz w:val="24"/>
        </w:rPr>
        <w:t>Assist in all phases of the investigation and litigation, including but not limited to:</w:t>
      </w:r>
    </w:p>
    <w:p w14:paraId="2AA566C5" w14:textId="77777777" w:rsidR="00A07765" w:rsidRPr="005C675C" w:rsidRDefault="00A07765" w:rsidP="00A07765">
      <w:pPr>
        <w:rPr>
          <w:sz w:val="24"/>
        </w:rPr>
      </w:pPr>
    </w:p>
    <w:p w14:paraId="6293A76B" w14:textId="25D13617" w:rsidR="003D401E" w:rsidRPr="003D401E" w:rsidRDefault="003D401E" w:rsidP="003D401E">
      <w:pPr>
        <w:ind w:left="1080"/>
        <w:rPr>
          <w:sz w:val="24"/>
        </w:rPr>
      </w:pPr>
      <w:r w:rsidRPr="003D401E">
        <w:rPr>
          <w:sz w:val="24"/>
        </w:rPr>
        <w:t>a)   preparing complaint(s), filing complaint(s), service of summons;</w:t>
      </w:r>
    </w:p>
    <w:p w14:paraId="558A8D56" w14:textId="77777777" w:rsidR="003D401E" w:rsidRPr="003D401E" w:rsidRDefault="003D401E" w:rsidP="003D401E">
      <w:pPr>
        <w:ind w:left="1080"/>
        <w:rPr>
          <w:sz w:val="24"/>
        </w:rPr>
      </w:pPr>
      <w:r w:rsidRPr="003D401E">
        <w:rPr>
          <w:sz w:val="24"/>
        </w:rPr>
        <w:t xml:space="preserve">b)   drafting motions and responses to motions, including discovery, pretrial, and dispositive </w:t>
      </w:r>
    </w:p>
    <w:p w14:paraId="3F5CF170" w14:textId="77777777" w:rsidR="003D401E" w:rsidRPr="003D401E" w:rsidRDefault="003D401E" w:rsidP="003D401E">
      <w:pPr>
        <w:ind w:left="1080"/>
        <w:rPr>
          <w:sz w:val="24"/>
        </w:rPr>
      </w:pPr>
      <w:r w:rsidRPr="003D401E">
        <w:rPr>
          <w:sz w:val="24"/>
        </w:rPr>
        <w:t>motions as appropriate;</w:t>
      </w:r>
    </w:p>
    <w:p w14:paraId="051C9F25" w14:textId="680FFA2F" w:rsidR="003D401E" w:rsidRPr="003D401E" w:rsidRDefault="003D401E" w:rsidP="003D401E">
      <w:pPr>
        <w:ind w:left="1080"/>
        <w:rPr>
          <w:sz w:val="24"/>
        </w:rPr>
      </w:pPr>
      <w:r w:rsidRPr="003D401E">
        <w:rPr>
          <w:sz w:val="24"/>
        </w:rPr>
        <w:t>c)   drafting and responding to discovery requests propounded on the State of Vermont or AGO and to the defendants and any third parties;</w:t>
      </w:r>
    </w:p>
    <w:p w14:paraId="36120584" w14:textId="77777777" w:rsidR="003D401E" w:rsidRPr="003D401E" w:rsidRDefault="003D401E" w:rsidP="003D401E">
      <w:pPr>
        <w:ind w:left="1080"/>
        <w:rPr>
          <w:sz w:val="24"/>
        </w:rPr>
      </w:pPr>
      <w:r w:rsidRPr="003D401E">
        <w:rPr>
          <w:sz w:val="24"/>
        </w:rPr>
        <w:t>d)   reviewing, analyzing, and tracking documents obtained in discovery;</w:t>
      </w:r>
    </w:p>
    <w:p w14:paraId="6C6A5FD5" w14:textId="77777777" w:rsidR="003D401E" w:rsidRPr="003D401E" w:rsidRDefault="003D401E" w:rsidP="003D401E">
      <w:pPr>
        <w:ind w:left="1080"/>
        <w:rPr>
          <w:sz w:val="24"/>
        </w:rPr>
      </w:pPr>
      <w:r w:rsidRPr="003D401E">
        <w:rPr>
          <w:sz w:val="24"/>
        </w:rPr>
        <w:t>e)   handling discovery disputes and other discovery matters;</w:t>
      </w:r>
    </w:p>
    <w:p w14:paraId="47EB6823" w14:textId="77777777" w:rsidR="003D401E" w:rsidRPr="003D401E" w:rsidRDefault="003D401E" w:rsidP="003D401E">
      <w:pPr>
        <w:ind w:left="1080"/>
        <w:rPr>
          <w:sz w:val="24"/>
        </w:rPr>
      </w:pPr>
      <w:r w:rsidRPr="003D401E">
        <w:rPr>
          <w:sz w:val="24"/>
        </w:rPr>
        <w:t>f)   taking depositions, defending depositions, preparing witnesses for depositions;</w:t>
      </w:r>
    </w:p>
    <w:p w14:paraId="2D06E700" w14:textId="77777777" w:rsidR="003D401E" w:rsidRPr="003D401E" w:rsidRDefault="003D401E" w:rsidP="003D401E">
      <w:pPr>
        <w:ind w:left="1080"/>
        <w:rPr>
          <w:sz w:val="24"/>
        </w:rPr>
      </w:pPr>
      <w:r w:rsidRPr="003D401E">
        <w:rPr>
          <w:sz w:val="24"/>
        </w:rPr>
        <w:t>g)   identifying experts to testify on behalf of the State of Vermont;</w:t>
      </w:r>
    </w:p>
    <w:p w14:paraId="7CD8AE22" w14:textId="77777777" w:rsidR="003D401E" w:rsidRPr="003D401E" w:rsidRDefault="003D401E" w:rsidP="003D401E">
      <w:pPr>
        <w:ind w:left="1080"/>
        <w:rPr>
          <w:sz w:val="24"/>
        </w:rPr>
      </w:pPr>
      <w:r w:rsidRPr="003D401E">
        <w:rPr>
          <w:sz w:val="24"/>
        </w:rPr>
        <w:t>h)   preparing witnesses for trial testimony;</w:t>
      </w:r>
    </w:p>
    <w:p w14:paraId="1F9D44F7" w14:textId="77777777" w:rsidR="003D401E" w:rsidRPr="003D401E" w:rsidRDefault="003D401E" w:rsidP="003D401E">
      <w:pPr>
        <w:ind w:left="1080"/>
        <w:rPr>
          <w:sz w:val="24"/>
        </w:rPr>
      </w:pPr>
      <w:proofErr w:type="spellStart"/>
      <w:r w:rsidRPr="003D401E">
        <w:rPr>
          <w:sz w:val="24"/>
        </w:rPr>
        <w:t>i</w:t>
      </w:r>
      <w:proofErr w:type="spellEnd"/>
      <w:r w:rsidRPr="003D401E">
        <w:rPr>
          <w:sz w:val="24"/>
        </w:rPr>
        <w:t>)    representing the State of Vermont in trial or any settlement negotiations;</w:t>
      </w:r>
    </w:p>
    <w:p w14:paraId="6F6B7FE2" w14:textId="77777777" w:rsidR="003D401E" w:rsidRPr="003D401E" w:rsidRDefault="003D401E" w:rsidP="003D401E">
      <w:pPr>
        <w:ind w:left="1080"/>
        <w:rPr>
          <w:sz w:val="24"/>
        </w:rPr>
      </w:pPr>
      <w:r w:rsidRPr="003D401E">
        <w:rPr>
          <w:sz w:val="24"/>
        </w:rPr>
        <w:t>j)    representing the State of Vermont in any appeal of any judgment or verdict</w:t>
      </w:r>
    </w:p>
    <w:p w14:paraId="689623E1" w14:textId="2C81D372" w:rsidR="003D401E" w:rsidRDefault="003D401E" w:rsidP="003D401E">
      <w:pPr>
        <w:ind w:left="1080"/>
        <w:rPr>
          <w:sz w:val="24"/>
        </w:rPr>
      </w:pPr>
      <w:r w:rsidRPr="003D401E">
        <w:rPr>
          <w:sz w:val="24"/>
        </w:rPr>
        <w:t>rendered in the action, and if applicable, any remand from appeal;</w:t>
      </w:r>
      <w:r>
        <w:rPr>
          <w:sz w:val="24"/>
        </w:rPr>
        <w:t xml:space="preserve"> and</w:t>
      </w:r>
    </w:p>
    <w:p w14:paraId="41F3ADB5" w14:textId="77777777" w:rsidR="003D401E" w:rsidRPr="003D401E" w:rsidRDefault="003D401E" w:rsidP="003D401E">
      <w:pPr>
        <w:ind w:left="1080"/>
        <w:rPr>
          <w:sz w:val="24"/>
        </w:rPr>
      </w:pPr>
      <w:r w:rsidRPr="003D401E">
        <w:rPr>
          <w:sz w:val="24"/>
        </w:rPr>
        <w:t>k)   coordinating litigation with other states and the federal government to promote, to</w:t>
      </w:r>
    </w:p>
    <w:p w14:paraId="0B9976F0" w14:textId="3C5BCB07" w:rsidR="003D401E" w:rsidRPr="005C675C" w:rsidRDefault="003D401E" w:rsidP="003D401E">
      <w:pPr>
        <w:ind w:left="1080"/>
        <w:rPr>
          <w:sz w:val="24"/>
        </w:rPr>
      </w:pPr>
      <w:r w:rsidRPr="003D401E">
        <w:rPr>
          <w:sz w:val="24"/>
        </w:rPr>
        <w:t>the extent beneficial, a unified approach to litigation.</w:t>
      </w:r>
    </w:p>
    <w:p w14:paraId="501E1893" w14:textId="77777777" w:rsidR="00A07765" w:rsidRPr="005C675C" w:rsidRDefault="00A07765" w:rsidP="00A07765">
      <w:pPr>
        <w:rPr>
          <w:sz w:val="24"/>
        </w:rPr>
      </w:pPr>
    </w:p>
    <w:p w14:paraId="2DA1A070" w14:textId="77777777" w:rsidR="00A07765" w:rsidRPr="005C675C" w:rsidRDefault="00A07765" w:rsidP="00A07765">
      <w:pPr>
        <w:pStyle w:val="ListParagraph"/>
        <w:numPr>
          <w:ilvl w:val="0"/>
          <w:numId w:val="10"/>
        </w:numPr>
        <w:rPr>
          <w:sz w:val="24"/>
        </w:rPr>
      </w:pPr>
      <w:r w:rsidRPr="005C675C">
        <w:rPr>
          <w:sz w:val="24"/>
        </w:rPr>
        <w:t>Advise the AGO on the conduct of the case and on strategy and tactics for each phase of the case.</w:t>
      </w:r>
    </w:p>
    <w:p w14:paraId="2C94A4C8" w14:textId="77777777" w:rsidR="00A07765" w:rsidRPr="005C675C" w:rsidRDefault="00A07765" w:rsidP="00A07765">
      <w:pPr>
        <w:rPr>
          <w:sz w:val="24"/>
        </w:rPr>
      </w:pPr>
    </w:p>
    <w:p w14:paraId="5D825A0E" w14:textId="10EC4A91" w:rsidR="00A07765" w:rsidRPr="005C675C" w:rsidRDefault="00A07765" w:rsidP="00A07765">
      <w:pPr>
        <w:pStyle w:val="ListParagraph"/>
        <w:numPr>
          <w:ilvl w:val="0"/>
          <w:numId w:val="10"/>
        </w:numPr>
        <w:rPr>
          <w:sz w:val="24"/>
        </w:rPr>
      </w:pPr>
      <w:r w:rsidRPr="005C675C">
        <w:rPr>
          <w:sz w:val="24"/>
        </w:rPr>
        <w:t>Respond to public records requests:</w:t>
      </w:r>
      <w:r w:rsidR="000A3494">
        <w:rPr>
          <w:sz w:val="24"/>
        </w:rPr>
        <w:t xml:space="preserve"> </w:t>
      </w:r>
      <w:r w:rsidRPr="005C675C">
        <w:rPr>
          <w:sz w:val="24"/>
        </w:rPr>
        <w:t xml:space="preserve">Outside entities may send public records requests to the AGO regarding this matter.  </w:t>
      </w:r>
      <w:r w:rsidR="000A3494">
        <w:rPr>
          <w:sz w:val="24"/>
        </w:rPr>
        <w:t>As requested by the AGO, Contractor shall provide</w:t>
      </w:r>
      <w:r w:rsidRPr="005C675C">
        <w:rPr>
          <w:sz w:val="24"/>
        </w:rPr>
        <w:t xml:space="preserve"> resources to scan, search, redact, and produce responsive documents</w:t>
      </w:r>
      <w:ins w:id="24" w:author="Author">
        <w:r w:rsidR="00753CB6">
          <w:rPr>
            <w:sz w:val="24"/>
          </w:rPr>
          <w:t xml:space="preserve"> to the extent Contractor may have collected and maintained such documents from AGO for purposes of the Litigation</w:t>
        </w:r>
      </w:ins>
      <w:r w:rsidRPr="005C675C">
        <w:rPr>
          <w:sz w:val="24"/>
        </w:rPr>
        <w:t>.  In appropriate circumstances the AGO may need to assert and defend certain exempt materials from production.</w:t>
      </w:r>
    </w:p>
    <w:p w14:paraId="6CC5BD46" w14:textId="77777777" w:rsidR="00A07765" w:rsidRPr="005C675C" w:rsidRDefault="00A07765" w:rsidP="00A07765">
      <w:pPr>
        <w:rPr>
          <w:sz w:val="24"/>
        </w:rPr>
      </w:pPr>
    </w:p>
    <w:p w14:paraId="78FB1FBC" w14:textId="77777777" w:rsidR="00A07765" w:rsidRPr="005C675C" w:rsidRDefault="00A07765" w:rsidP="00A07765">
      <w:pPr>
        <w:pStyle w:val="ListParagraph"/>
        <w:numPr>
          <w:ilvl w:val="0"/>
          <w:numId w:val="10"/>
        </w:numPr>
        <w:rPr>
          <w:sz w:val="24"/>
        </w:rPr>
      </w:pPr>
      <w:r w:rsidRPr="005C675C">
        <w:rPr>
          <w:sz w:val="24"/>
        </w:rPr>
        <w:t>Perform related tasks as reasonably needed to facilitate the goals and objectives of the investigation and anticipated litigation.</w:t>
      </w:r>
    </w:p>
    <w:p w14:paraId="54FD727F" w14:textId="77777777" w:rsidR="00A07765" w:rsidRPr="005C675C" w:rsidRDefault="00A07765" w:rsidP="00A07765">
      <w:pPr>
        <w:rPr>
          <w:sz w:val="24"/>
        </w:rPr>
      </w:pPr>
    </w:p>
    <w:p w14:paraId="1A1E4E14" w14:textId="77777777" w:rsidR="00180142" w:rsidRPr="005C675C" w:rsidRDefault="00A07765" w:rsidP="00A07765">
      <w:pPr>
        <w:pStyle w:val="ListParagraph"/>
        <w:numPr>
          <w:ilvl w:val="0"/>
          <w:numId w:val="10"/>
        </w:numPr>
        <w:rPr>
          <w:sz w:val="24"/>
        </w:rPr>
        <w:sectPr w:rsidR="00180142" w:rsidRPr="005C675C" w:rsidSect="00016BCF">
          <w:headerReference w:type="default" r:id="rId11"/>
          <w:footerReference w:type="default" r:id="rId12"/>
          <w:pgSz w:w="12240" w:h="15840"/>
          <w:pgMar w:top="720" w:right="720" w:bottom="720" w:left="720" w:header="720" w:footer="720" w:gutter="0"/>
          <w:cols w:space="720"/>
          <w:docGrid w:linePitch="299"/>
        </w:sectPr>
      </w:pPr>
      <w:r w:rsidRPr="005C675C">
        <w:rPr>
          <w:sz w:val="24"/>
        </w:rPr>
        <w:t>Achieve deadlines for deliverables as determined by the AGO.</w:t>
      </w:r>
    </w:p>
    <w:p w14:paraId="54F1BEF5" w14:textId="351FBF50" w:rsidR="00432C04" w:rsidRPr="00432C04" w:rsidRDefault="00432C04" w:rsidP="00432C04">
      <w:pPr>
        <w:widowControl/>
        <w:autoSpaceDE/>
        <w:autoSpaceDN/>
        <w:spacing w:after="180" w:line="247" w:lineRule="auto"/>
        <w:ind w:right="116"/>
        <w:jc w:val="center"/>
        <w:rPr>
          <w:b/>
          <w:bCs/>
          <w:sz w:val="24"/>
          <w:szCs w:val="24"/>
        </w:rPr>
      </w:pPr>
      <w:r w:rsidRPr="00432C04">
        <w:rPr>
          <w:b/>
          <w:bCs/>
          <w:sz w:val="24"/>
          <w:szCs w:val="24"/>
        </w:rPr>
        <w:lastRenderedPageBreak/>
        <w:t>ATTACHMENT B</w:t>
      </w:r>
    </w:p>
    <w:p w14:paraId="1DFB41CF" w14:textId="37024BE6" w:rsidR="00432C04" w:rsidRPr="00432C04" w:rsidRDefault="00432C04" w:rsidP="00432C04">
      <w:pPr>
        <w:widowControl/>
        <w:autoSpaceDE/>
        <w:autoSpaceDN/>
        <w:spacing w:after="180" w:line="247" w:lineRule="auto"/>
        <w:ind w:right="116"/>
        <w:jc w:val="center"/>
        <w:rPr>
          <w:b/>
          <w:bCs/>
          <w:sz w:val="24"/>
          <w:szCs w:val="24"/>
        </w:rPr>
      </w:pPr>
      <w:r w:rsidRPr="00432C04">
        <w:rPr>
          <w:b/>
          <w:bCs/>
          <w:sz w:val="24"/>
          <w:szCs w:val="24"/>
        </w:rPr>
        <w:t>PAYMENT PROVISIONS</w:t>
      </w:r>
    </w:p>
    <w:p w14:paraId="0EA7B9E4" w14:textId="159D772D" w:rsidR="00432C04" w:rsidRDefault="00432C04" w:rsidP="00432C04">
      <w:pPr>
        <w:widowControl/>
        <w:numPr>
          <w:ilvl w:val="0"/>
          <w:numId w:val="11"/>
        </w:numPr>
        <w:autoSpaceDE/>
        <w:autoSpaceDN/>
        <w:spacing w:after="180" w:line="247" w:lineRule="auto"/>
        <w:ind w:right="116" w:hanging="720"/>
        <w:jc w:val="both"/>
      </w:pPr>
      <w:r>
        <w:t>Prior to commencement of work and release of any payments, Contractor shall submit to the State:</w:t>
      </w:r>
    </w:p>
    <w:p w14:paraId="539321C4" w14:textId="20725C7B" w:rsidR="00432C04" w:rsidRDefault="00432C04" w:rsidP="00432C04">
      <w:pPr>
        <w:widowControl/>
        <w:numPr>
          <w:ilvl w:val="1"/>
          <w:numId w:val="11"/>
        </w:numPr>
        <w:autoSpaceDE/>
        <w:autoSpaceDN/>
        <w:spacing w:after="174" w:line="247" w:lineRule="auto"/>
        <w:ind w:right="172" w:hanging="461"/>
        <w:jc w:val="both"/>
      </w:pPr>
      <w:commentRangeStart w:id="25"/>
      <w:r>
        <w:t>a certificate of insurance consistent with the requirements set forth in Attachment C, Section 8 and Attachment D, Section 3, and with any additional requirements for insurance as may be set forth elsewhere in this contract; and</w:t>
      </w:r>
      <w:commentRangeEnd w:id="25"/>
      <w:r w:rsidR="00270491">
        <w:rPr>
          <w:rStyle w:val="CommentReference"/>
        </w:rPr>
        <w:commentReference w:id="25"/>
      </w:r>
    </w:p>
    <w:p w14:paraId="4E83300C" w14:textId="77777777" w:rsidR="00432C04" w:rsidRDefault="00432C04" w:rsidP="00432C04">
      <w:pPr>
        <w:widowControl/>
        <w:numPr>
          <w:ilvl w:val="1"/>
          <w:numId w:val="11"/>
        </w:numPr>
        <w:autoSpaceDE/>
        <w:autoSpaceDN/>
        <w:spacing w:after="180" w:line="247" w:lineRule="auto"/>
        <w:ind w:right="172" w:hanging="461"/>
        <w:jc w:val="both"/>
      </w:pPr>
      <w:r>
        <w:t>a current IRS Form W-9 (signed within the last six months).</w:t>
      </w:r>
    </w:p>
    <w:p w14:paraId="19D72004" w14:textId="77777777" w:rsidR="00432C04" w:rsidRDefault="00432C04" w:rsidP="00432C04">
      <w:pPr>
        <w:widowControl/>
        <w:numPr>
          <w:ilvl w:val="0"/>
          <w:numId w:val="11"/>
        </w:numPr>
        <w:autoSpaceDE/>
        <w:autoSpaceDN/>
        <w:spacing w:after="172" w:line="247" w:lineRule="auto"/>
        <w:ind w:right="116" w:hanging="720"/>
        <w:jc w:val="both"/>
      </w:pPr>
      <w:r>
        <w:t xml:space="preserve">Payment terms are </w:t>
      </w:r>
      <w:r>
        <w:rPr>
          <w:b/>
        </w:rPr>
        <w:t xml:space="preserve">Net 30 </w:t>
      </w:r>
      <w:r>
        <w:t>days from the date the State receives an error-free invoice with all necessary and complete supporting documentation.</w:t>
      </w:r>
    </w:p>
    <w:p w14:paraId="6CF40341" w14:textId="77777777" w:rsidR="00432C04" w:rsidRDefault="00432C04" w:rsidP="00432C04">
      <w:pPr>
        <w:widowControl/>
        <w:numPr>
          <w:ilvl w:val="0"/>
          <w:numId w:val="11"/>
        </w:numPr>
        <w:autoSpaceDE/>
        <w:autoSpaceDN/>
        <w:spacing w:after="175" w:line="247" w:lineRule="auto"/>
        <w:ind w:right="116" w:hanging="720"/>
        <w:jc w:val="both"/>
      </w:pPr>
      <w:r>
        <w:t>Contractor shall submit detailed invoices itemizing all work performed during the invoice period, including the dates of service, and any other information and/or documentation appropriate and sufficient to substantiate the amount invoiced for payment by the State. All invoices must include the Contract # for this contract.</w:t>
      </w:r>
    </w:p>
    <w:p w14:paraId="682DD197" w14:textId="1978F136" w:rsidR="00432C04" w:rsidRDefault="00432C04" w:rsidP="00432C04">
      <w:pPr>
        <w:widowControl/>
        <w:numPr>
          <w:ilvl w:val="0"/>
          <w:numId w:val="11"/>
        </w:numPr>
        <w:autoSpaceDE/>
        <w:autoSpaceDN/>
        <w:spacing w:after="175" w:line="247" w:lineRule="auto"/>
        <w:ind w:right="116" w:hanging="720"/>
        <w:jc w:val="both"/>
      </w:pPr>
      <w:r>
        <w:t xml:space="preserve">Contractor shall submit invoices to the State in accordance with the schedule set forth in this Attachment B. Unless a more particular schedule is provided herein, invoices shall be submitted each quarter with the first due no later than </w:t>
      </w:r>
      <w:r w:rsidR="003C7870">
        <w:t xml:space="preserve">October 1, 2021.  </w:t>
      </w:r>
    </w:p>
    <w:p w14:paraId="40CE8D29" w14:textId="77777777" w:rsidR="00432C04" w:rsidRDefault="00432C04" w:rsidP="00432C04">
      <w:pPr>
        <w:widowControl/>
        <w:numPr>
          <w:ilvl w:val="0"/>
          <w:numId w:val="11"/>
        </w:numPr>
        <w:autoSpaceDE/>
        <w:autoSpaceDN/>
        <w:spacing w:after="147" w:line="247" w:lineRule="auto"/>
        <w:ind w:right="116" w:hanging="720"/>
        <w:jc w:val="both"/>
      </w:pPr>
      <w:r>
        <w:t>Invoices shall be submitted to the State at the following address:</w:t>
      </w:r>
    </w:p>
    <w:p w14:paraId="53C732F6" w14:textId="7E6695EF" w:rsidR="00432C04" w:rsidRDefault="00432C04" w:rsidP="00432C04">
      <w:pPr>
        <w:ind w:left="4250" w:right="3125"/>
        <w:rPr>
          <w:color w:val="FF0000"/>
          <w:u w:val="single"/>
        </w:rPr>
      </w:pPr>
      <w:r>
        <w:t>Vermont Attorney General’s Office c/o Justin Kolber</w:t>
      </w:r>
    </w:p>
    <w:p w14:paraId="1BFAF776" w14:textId="62F084B7" w:rsidR="00432C04" w:rsidRDefault="00432C04" w:rsidP="00432C04">
      <w:pPr>
        <w:ind w:left="4248" w:right="3226" w:hanging="14"/>
        <w:contextualSpacing/>
        <w:rPr>
          <w:color w:val="0000FF"/>
          <w:u w:val="single" w:color="0000FF"/>
        </w:rPr>
      </w:pPr>
      <w:r>
        <w:t xml:space="preserve">109 State Street, Suite 300 Montpelier, Vermont 05609 </w:t>
      </w:r>
      <w:hyperlink r:id="rId13" w:history="1">
        <w:r w:rsidRPr="00965291">
          <w:rPr>
            <w:rStyle w:val="Hyperlink"/>
          </w:rPr>
          <w:t>justin.kolber@vermont.gov</w:t>
        </w:r>
      </w:hyperlink>
    </w:p>
    <w:p w14:paraId="054F5A05" w14:textId="2B19E171" w:rsidR="00432C04" w:rsidRDefault="00432C04" w:rsidP="00432C04">
      <w:pPr>
        <w:ind w:left="4248" w:right="3226" w:hanging="14"/>
        <w:contextualSpacing/>
        <w:rPr>
          <w:color w:val="FF0000"/>
          <w:u w:val="single" w:color="0000FF"/>
        </w:rPr>
      </w:pPr>
    </w:p>
    <w:p w14:paraId="503D15DB" w14:textId="77777777" w:rsidR="00432C04" w:rsidRDefault="00432C04" w:rsidP="00432C04">
      <w:pPr>
        <w:spacing w:after="302"/>
        <w:ind w:left="740" w:right="224"/>
        <w:rPr>
          <w:color w:val="000000"/>
        </w:rPr>
      </w:pPr>
      <w:r>
        <w:t>The payment schedule for services performed, and any additional reimbursements, are as follows:</w:t>
      </w:r>
    </w:p>
    <w:p w14:paraId="527C5A8F" w14:textId="2DF1FD9C" w:rsidR="00432C04" w:rsidRDefault="00432C04" w:rsidP="00432C04">
      <w:pPr>
        <w:pStyle w:val="Heading1"/>
        <w:tabs>
          <w:tab w:val="center" w:pos="1337"/>
        </w:tabs>
        <w:spacing w:after="301"/>
        <w:ind w:left="-5"/>
        <w:jc w:val="left"/>
      </w:pPr>
      <w:r>
        <w:rPr>
          <w:b w:val="0"/>
        </w:rPr>
        <w:t>6.</w:t>
      </w:r>
      <w:r>
        <w:rPr>
          <w:b w:val="0"/>
        </w:rPr>
        <w:tab/>
      </w:r>
      <w:r>
        <w:t>PAYMENT</w:t>
      </w:r>
    </w:p>
    <w:p w14:paraId="07AAFE4A" w14:textId="77777777" w:rsidR="00432C04" w:rsidRPr="00A23933" w:rsidRDefault="00432C04" w:rsidP="00432C04">
      <w:pPr>
        <w:tabs>
          <w:tab w:val="center" w:pos="818"/>
          <w:tab w:val="center" w:pos="2336"/>
        </w:tabs>
        <w:spacing w:after="267" w:line="256" w:lineRule="auto"/>
      </w:pPr>
      <w:r>
        <w:rPr>
          <w:rFonts w:ascii="Calibri" w:eastAsia="Calibri" w:hAnsi="Calibri"/>
        </w:rPr>
        <w:tab/>
      </w:r>
      <w:r>
        <w:rPr>
          <w:b/>
        </w:rPr>
        <w:t>a.</w:t>
      </w:r>
      <w:r>
        <w:rPr>
          <w:b/>
        </w:rPr>
        <w:tab/>
      </w:r>
      <w:r w:rsidRPr="00A23933">
        <w:rPr>
          <w:b/>
        </w:rPr>
        <w:t>Contingency Fee.</w:t>
      </w:r>
    </w:p>
    <w:p w14:paraId="45EA044C" w14:textId="77777777" w:rsidR="00432C04" w:rsidRPr="00A23933" w:rsidRDefault="00432C04" w:rsidP="00432C04">
      <w:pPr>
        <w:spacing w:after="270"/>
        <w:ind w:left="740" w:right="224"/>
      </w:pPr>
      <w:r w:rsidRPr="00A23933">
        <w:t>This is a contingency fee contract. The parties have agreed to the following contingency fees:</w:t>
      </w:r>
    </w:p>
    <w:p w14:paraId="2F0AB8B6" w14:textId="44F8F5D0" w:rsidR="00432C04" w:rsidRPr="00A23933" w:rsidRDefault="00432C04" w:rsidP="00432C04">
      <w:pPr>
        <w:widowControl/>
        <w:numPr>
          <w:ilvl w:val="0"/>
          <w:numId w:val="12"/>
        </w:numPr>
        <w:autoSpaceDE/>
        <w:autoSpaceDN/>
        <w:spacing w:after="31" w:line="247" w:lineRule="auto"/>
        <w:ind w:right="224" w:hanging="720"/>
        <w:jc w:val="both"/>
      </w:pPr>
      <w:r w:rsidRPr="00A23933">
        <w:t>19% of any recovery up to one hundred million dollars ($100,000,000).</w:t>
      </w:r>
    </w:p>
    <w:p w14:paraId="495CFCC0" w14:textId="510879E0" w:rsidR="00432C04" w:rsidRPr="00A23933" w:rsidRDefault="00432C04" w:rsidP="00432C04">
      <w:pPr>
        <w:widowControl/>
        <w:numPr>
          <w:ilvl w:val="0"/>
          <w:numId w:val="12"/>
        </w:numPr>
        <w:autoSpaceDE/>
        <w:autoSpaceDN/>
        <w:spacing w:after="77" w:line="247" w:lineRule="auto"/>
        <w:ind w:right="224" w:hanging="720"/>
        <w:jc w:val="both"/>
      </w:pPr>
      <w:r w:rsidRPr="00A23933">
        <w:t xml:space="preserve">9% of </w:t>
      </w:r>
      <w:ins w:id="26" w:author="Author">
        <w:r w:rsidR="00D35F6C">
          <w:t xml:space="preserve">the portion of </w:t>
        </w:r>
      </w:ins>
      <w:r w:rsidRPr="00A23933">
        <w:t xml:space="preserve">any recovery </w:t>
      </w:r>
      <w:ins w:id="27" w:author="Author">
        <w:r w:rsidR="00D35F6C">
          <w:t xml:space="preserve">that is </w:t>
        </w:r>
      </w:ins>
      <w:r w:rsidRPr="00A23933">
        <w:t>over one hundred million dollars ($100,000,000)</w:t>
      </w:r>
      <w:r w:rsidR="00A23933">
        <w:t>.</w:t>
      </w:r>
      <w:r w:rsidRPr="00A23933">
        <w:t xml:space="preserve"> </w:t>
      </w:r>
    </w:p>
    <w:p w14:paraId="4FF08BB5" w14:textId="0F13FB9C" w:rsidR="00F578C1" w:rsidRPr="00A23933" w:rsidRDefault="00F578C1" w:rsidP="00690900">
      <w:pPr>
        <w:widowControl/>
        <w:autoSpaceDE/>
        <w:autoSpaceDN/>
        <w:spacing w:after="77" w:line="247" w:lineRule="auto"/>
        <w:ind w:left="1450" w:right="224"/>
        <w:jc w:val="both"/>
      </w:pPr>
    </w:p>
    <w:p w14:paraId="0CA85655" w14:textId="097C373B" w:rsidR="00690900" w:rsidRPr="00A23933" w:rsidRDefault="00690900" w:rsidP="00690900">
      <w:pPr>
        <w:widowControl/>
        <w:autoSpaceDE/>
        <w:autoSpaceDN/>
        <w:spacing w:after="77" w:line="247" w:lineRule="auto"/>
        <w:ind w:left="1450" w:right="224"/>
        <w:jc w:val="both"/>
      </w:pPr>
      <w:r w:rsidRPr="00A23933">
        <w:t>All fees are subject to a 3.0 lo</w:t>
      </w:r>
      <w:ins w:id="28" w:author="Author">
        <w:r w:rsidR="00D35F6C">
          <w:t>de</w:t>
        </w:r>
      </w:ins>
      <w:del w:id="29" w:author="Author">
        <w:r w:rsidRPr="00A23933" w:rsidDel="00D35F6C">
          <w:delText>ad</w:delText>
        </w:r>
      </w:del>
      <w:r w:rsidRPr="00A23933">
        <w:t xml:space="preserve">star cap. </w:t>
      </w:r>
    </w:p>
    <w:p w14:paraId="1D4837B9" w14:textId="77777777" w:rsidR="00690900" w:rsidRPr="00A23933" w:rsidRDefault="00690900" w:rsidP="00A23933">
      <w:pPr>
        <w:widowControl/>
        <w:autoSpaceDE/>
        <w:autoSpaceDN/>
        <w:spacing w:after="77" w:line="247" w:lineRule="auto"/>
        <w:ind w:left="1450" w:right="224"/>
        <w:jc w:val="both"/>
      </w:pPr>
    </w:p>
    <w:p w14:paraId="670DDFC9" w14:textId="5B7D5517" w:rsidR="00F578C1" w:rsidRPr="00C1626B" w:rsidRDefault="00432C04" w:rsidP="00C1626B">
      <w:pPr>
        <w:pStyle w:val="BodyTextLeftSingle"/>
        <w:ind w:left="720"/>
        <w:rPr>
          <w:szCs w:val="24"/>
        </w:rPr>
      </w:pPr>
      <w:r w:rsidRPr="00A23933">
        <w:t>The contingency fee calculation shall be based upon the aggregation of recoveries against any and all defendants or other targets pursued under this Contract, not on a per defendant basis. For illustration purposes only, in the event there are two separate settlements including the first against a particular manufacturer for $</w:t>
      </w:r>
      <w:r w:rsidR="00690900" w:rsidRPr="00A23933">
        <w:t>90</w:t>
      </w:r>
      <w:r w:rsidRPr="00A23933">
        <w:t xml:space="preserve"> million and the second against another manufacturer that yields $150 million, </w:t>
      </w:r>
      <w:r w:rsidR="00690900" w:rsidRPr="00A23933">
        <w:t xml:space="preserve">the State would pay 19% on the first settlement and 19% on the first </w:t>
      </w:r>
      <w:ins w:id="30" w:author="Author">
        <w:r w:rsidR="00D35F6C">
          <w:t>$10</w:t>
        </w:r>
      </w:ins>
      <w:del w:id="31" w:author="Author">
        <w:r w:rsidR="00690900" w:rsidRPr="00A23933" w:rsidDel="00D35F6C">
          <w:delText>ten</w:delText>
        </w:r>
      </w:del>
      <w:r w:rsidR="00690900" w:rsidRPr="00A23933">
        <w:t xml:space="preserve"> million of the second settlement, but only 9% on the </w:t>
      </w:r>
      <w:ins w:id="32" w:author="Author">
        <w:r w:rsidR="00D35F6C">
          <w:t>$</w:t>
        </w:r>
      </w:ins>
      <w:r w:rsidR="00690900" w:rsidRPr="00A23933">
        <w:t xml:space="preserve">140 million of second recovery. </w:t>
      </w:r>
      <w:r w:rsidR="003C7870" w:rsidRPr="00A23933">
        <w:rPr>
          <w:szCs w:val="24"/>
        </w:rPr>
        <w:t xml:space="preserve">If there are multiple or phased recoveries, costs and attorneys’ fees shall be paid at the time the State recovers funds from any individual defendant or target </w:t>
      </w:r>
      <w:r w:rsidR="003C7870" w:rsidRPr="00A23933">
        <w:rPr>
          <w:szCs w:val="24"/>
        </w:rPr>
        <w:lastRenderedPageBreak/>
        <w:t>based on the lesser of the applicable contingency percentage or the 3 x lodestar cap, as calculated at the time of the recovery, except that, at the conclusion of</w:t>
      </w:r>
      <w:r w:rsidR="003C7870" w:rsidRPr="008A6834">
        <w:rPr>
          <w:szCs w:val="24"/>
        </w:rPr>
        <w:t xml:space="preserve"> this matter, the total fees paid must equal the lesser of the contingency percentage or the 3</w:t>
      </w:r>
      <w:r w:rsidR="003C7870">
        <w:rPr>
          <w:szCs w:val="24"/>
        </w:rPr>
        <w:t xml:space="preserve"> </w:t>
      </w:r>
      <w:r w:rsidR="003C7870" w:rsidRPr="008A6834">
        <w:rPr>
          <w:szCs w:val="24"/>
        </w:rPr>
        <w:t>x lodestar cap (based on all aggregated lodestar incurred under this Contract).</w:t>
      </w:r>
    </w:p>
    <w:p w14:paraId="1105C7A8" w14:textId="15C520B0" w:rsidR="003C7870" w:rsidRPr="008A6834" w:rsidRDefault="003C7870" w:rsidP="00C1626B">
      <w:pPr>
        <w:pStyle w:val="BodyTextLeftSingle"/>
        <w:ind w:left="720"/>
        <w:rPr>
          <w:szCs w:val="24"/>
        </w:rPr>
      </w:pPr>
      <w:r w:rsidRPr="008A6834">
        <w:rPr>
          <w:szCs w:val="24"/>
        </w:rPr>
        <w:t>In no event, however, will attorneys’ fees paid pursuant to the contingency fee arrangement in this Contract exceed 3</w:t>
      </w:r>
      <w:r>
        <w:rPr>
          <w:szCs w:val="24"/>
        </w:rPr>
        <w:t xml:space="preserve"> </w:t>
      </w:r>
      <w:r w:rsidRPr="008A6834">
        <w:rPr>
          <w:szCs w:val="24"/>
        </w:rPr>
        <w:t xml:space="preserve">times the total of aggregated lodestar incurred by Contractor and any Sub-Contractor approved by the AGO, calculated from Contractor’s standard hourly rates applied to the hours actually and reasonably devoted to this matter. </w:t>
      </w:r>
      <w:r>
        <w:rPr>
          <w:szCs w:val="24"/>
        </w:rPr>
        <w:t xml:space="preserve"> </w:t>
      </w:r>
      <w:r w:rsidRPr="008A6834">
        <w:rPr>
          <w:szCs w:val="24"/>
        </w:rPr>
        <w:t xml:space="preserve">Contractor’s standard hourly rates are reflected in Attachment E.  </w:t>
      </w:r>
    </w:p>
    <w:p w14:paraId="550A8E66" w14:textId="27D4AAD2" w:rsidR="003C7870" w:rsidRPr="00A23933" w:rsidRDefault="003C7870" w:rsidP="003C7870">
      <w:pPr>
        <w:spacing w:after="271"/>
        <w:ind w:left="725" w:right="403"/>
        <w:rPr>
          <w:sz w:val="24"/>
          <w:szCs w:val="24"/>
        </w:rPr>
      </w:pPr>
      <w:r w:rsidRPr="00A23933">
        <w:rPr>
          <w:sz w:val="24"/>
          <w:szCs w:val="24"/>
        </w:rPr>
        <w:t>If the Court awards attorneys’ fees on any individual motion, or pursuant to a fee shifting statute upon conclusion of a trial</w:t>
      </w:r>
      <w:ins w:id="33" w:author="Author">
        <w:r w:rsidR="00D50DE9">
          <w:rPr>
            <w:sz w:val="24"/>
            <w:szCs w:val="24"/>
          </w:rPr>
          <w:t>, or otherwise,</w:t>
        </w:r>
      </w:ins>
      <w:r w:rsidRPr="00A23933">
        <w:rPr>
          <w:sz w:val="24"/>
          <w:szCs w:val="24"/>
        </w:rPr>
        <w:t xml:space="preserve"> in any matter covered by the Contract, the Contractor (including any Sub-Contractor approved by the AGO) would retain the fees awarded for their hours/lodestar, in addition to the contingency percentage. The State would retain its own fees for hours/lodestar submitted by State personnel and awarded by the Court.</w:t>
      </w:r>
    </w:p>
    <w:p w14:paraId="11E82465" w14:textId="77777777" w:rsidR="00F578C1" w:rsidRDefault="00F578C1" w:rsidP="00432C04">
      <w:pPr>
        <w:spacing w:after="271"/>
        <w:ind w:left="725" w:right="403"/>
      </w:pPr>
    </w:p>
    <w:p w14:paraId="0A805A96" w14:textId="77777777" w:rsidR="00432C04" w:rsidRDefault="00432C04" w:rsidP="00432C04">
      <w:pPr>
        <w:spacing w:after="271"/>
        <w:ind w:left="725" w:right="403"/>
      </w:pPr>
      <w:r>
        <w:rPr>
          <w:b/>
        </w:rPr>
        <w:t>b.</w:t>
      </w:r>
      <w:r>
        <w:rPr>
          <w:b/>
        </w:rPr>
        <w:tab/>
      </w:r>
      <w:proofErr w:type="gramStart"/>
      <w:r>
        <w:rPr>
          <w:b/>
        </w:rPr>
        <w:t>Non cash</w:t>
      </w:r>
      <w:proofErr w:type="gramEnd"/>
      <w:r>
        <w:rPr>
          <w:b/>
        </w:rPr>
        <w:t xml:space="preserve"> recoveries.</w:t>
      </w:r>
    </w:p>
    <w:p w14:paraId="791FE090" w14:textId="6E4206C2" w:rsidR="00432C04" w:rsidRPr="00875C35" w:rsidRDefault="00432C04" w:rsidP="00432C04">
      <w:pPr>
        <w:spacing w:after="274"/>
        <w:ind w:left="725"/>
      </w:pPr>
      <w:r w:rsidRPr="00875C35">
        <w:t xml:space="preserve">Recoveries shall include cash recoveries plus </w:t>
      </w:r>
      <w:r w:rsidR="00310FA2" w:rsidRPr="00875C35">
        <w:t xml:space="preserve">substantial </w:t>
      </w:r>
      <w:r w:rsidRPr="00875C35">
        <w:t>non-cash recoveries, whether awarded by settlement or final judgment in any legal action. “</w:t>
      </w:r>
      <w:proofErr w:type="gramStart"/>
      <w:r w:rsidRPr="00875C35">
        <w:t>Non cash</w:t>
      </w:r>
      <w:proofErr w:type="gramEnd"/>
      <w:r w:rsidRPr="00875C35">
        <w:t xml:space="preserve"> recoveries” means the fair market value of any property delivered to the State, any services rendered for the State’s benefit, and any other non-cash benefit received from the defendants in a settlement or final judgment of a case where the Contractor performs services under this Contract. The value of said non-cash recoveries shall be discounted to net present value.</w:t>
      </w:r>
      <w:r w:rsidR="00310FA2" w:rsidRPr="00875C35">
        <w:t xml:space="preserve">  </w:t>
      </w:r>
    </w:p>
    <w:p w14:paraId="56F6FDBB" w14:textId="5F14BB95" w:rsidR="00432C04" w:rsidRPr="00875C35" w:rsidRDefault="00432C04" w:rsidP="00432C04">
      <w:pPr>
        <w:spacing w:after="294"/>
        <w:ind w:left="725" w:right="103"/>
      </w:pPr>
      <w:r w:rsidRPr="00875C35">
        <w:t xml:space="preserve">If any </w:t>
      </w:r>
      <w:r w:rsidR="00310FA2" w:rsidRPr="00875C35">
        <w:t xml:space="preserve">substantial </w:t>
      </w:r>
      <w:r w:rsidRPr="00875C35">
        <w:t>non-cash recovery is awarded in a final judgment or obtained in settlement, the State of Vermont shall provide contractor with its estimate of the value of the non-cash recovery. The Contractor shall promptly respond in writing, indicating whether the Contractor accepts said estimate. If the parties disagree as to the fair market value of any non-monetary property or services, they shall obtain an appraisal by a panel of at least three (3) appraisers, composed of agreed neutrals, mediators, or retired judges (or such other individuals as the AGO and Contractor agree) and such appraised value shall be deemed the fair market value of any non-monetary property or services under this agreement. The cost of such appraisal shall be paid for by Contractor and such cost will not be recoverable under this Contract.</w:t>
      </w:r>
    </w:p>
    <w:p w14:paraId="5C70CDDE" w14:textId="1B8DB780" w:rsidR="00432C04" w:rsidRDefault="00432C04" w:rsidP="00432C04">
      <w:pPr>
        <w:spacing w:after="294"/>
        <w:ind w:left="725"/>
      </w:pPr>
      <w:r w:rsidRPr="00875C35">
        <w:t>In no event will the State be required to pay legal fees or expenses out of any fund other than the monies recovered from defendants</w:t>
      </w:r>
      <w:ins w:id="34" w:author="Author">
        <w:r w:rsidR="003B4DB6">
          <w:t xml:space="preserve"> </w:t>
        </w:r>
        <w:r w:rsidR="00541FE8">
          <w:t xml:space="preserve">or other targets </w:t>
        </w:r>
      </w:ins>
      <w:r w:rsidRPr="00875C35">
        <w:t xml:space="preserve"> (or their insurers, agents, or other representatives) arising from the legal actions brought </w:t>
      </w:r>
      <w:ins w:id="35" w:author="Author">
        <w:r w:rsidR="00541FE8">
          <w:t xml:space="preserve">or the threat of legal action to be brought </w:t>
        </w:r>
      </w:ins>
      <w:r w:rsidRPr="00875C35">
        <w:t>pursuant to this Contract.</w:t>
      </w:r>
    </w:p>
    <w:p w14:paraId="6E969CCE" w14:textId="77777777" w:rsidR="00432C04" w:rsidRDefault="00432C04" w:rsidP="00432C04">
      <w:pPr>
        <w:tabs>
          <w:tab w:val="center" w:pos="811"/>
          <w:tab w:val="center" w:pos="1953"/>
        </w:tabs>
        <w:spacing w:after="267" w:line="256" w:lineRule="auto"/>
      </w:pPr>
      <w:r>
        <w:rPr>
          <w:rFonts w:ascii="Calibri" w:eastAsia="Calibri" w:hAnsi="Calibri"/>
        </w:rPr>
        <w:tab/>
      </w:r>
      <w:r>
        <w:rPr>
          <w:b/>
        </w:rPr>
        <w:t>c.</w:t>
      </w:r>
      <w:r>
        <w:rPr>
          <w:b/>
        </w:rPr>
        <w:tab/>
        <w:t>Expenses.</w:t>
      </w:r>
    </w:p>
    <w:p w14:paraId="230A7EE7" w14:textId="40E1A1BC" w:rsidR="00432C04" w:rsidRDefault="00432C04" w:rsidP="00432C04">
      <w:pPr>
        <w:spacing w:after="363"/>
        <w:ind w:left="725"/>
      </w:pPr>
      <w:r>
        <w:t>Expenses, incurred by both the Contractor and AGO, shall be reimbursed from any recovery. Re</w:t>
      </w:r>
      <w:ins w:id="36" w:author="Author">
        <w:r w:rsidR="00541FE8">
          <w:t>imbursed</w:t>
        </w:r>
      </w:ins>
      <w:del w:id="37" w:author="Author">
        <w:r w:rsidDel="00541FE8">
          <w:delText>covered</w:delText>
        </w:r>
      </w:del>
      <w:r>
        <w:t xml:space="preserve"> expenses shall be deducted prior to calculating </w:t>
      </w:r>
      <w:ins w:id="38" w:author="Author">
        <w:r w:rsidR="00541FE8">
          <w:t xml:space="preserve">the </w:t>
        </w:r>
      </w:ins>
      <w:r>
        <w:t xml:space="preserve">amount of recovery </w:t>
      </w:r>
      <w:ins w:id="39" w:author="Author">
        <w:r w:rsidR="00541FE8">
          <w:t xml:space="preserve">to determine </w:t>
        </w:r>
      </w:ins>
      <w:del w:id="40" w:author="Author">
        <w:r w:rsidDel="00541FE8">
          <w:delText xml:space="preserve">on </w:delText>
        </w:r>
      </w:del>
      <w:r>
        <w:t xml:space="preserve">the contingency </w:t>
      </w:r>
      <w:ins w:id="41" w:author="Author">
        <w:r w:rsidR="003870E3">
          <w:t xml:space="preserve">fee </w:t>
        </w:r>
      </w:ins>
      <w:r>
        <w:t xml:space="preserve">identified above. </w:t>
      </w:r>
      <w:commentRangeStart w:id="42"/>
      <w:ins w:id="43" w:author="Author">
        <w:r w:rsidR="004E7509">
          <w:t>Except as otherwise specified in this Contract, t</w:t>
        </w:r>
      </w:ins>
      <w:del w:id="44" w:author="Author">
        <w:r w:rsidDel="004E7509">
          <w:delText>T</w:delText>
        </w:r>
      </w:del>
      <w:r>
        <w:t>here shall be no reimbursement to Contractor in absence of a recovery for the State of Vermont.</w:t>
      </w:r>
      <w:commentRangeEnd w:id="42"/>
      <w:r w:rsidR="004E7509">
        <w:rPr>
          <w:rStyle w:val="CommentReference"/>
        </w:rPr>
        <w:commentReference w:id="42"/>
      </w:r>
    </w:p>
    <w:p w14:paraId="64B32554" w14:textId="5D8AB47A" w:rsidR="00432C04" w:rsidRDefault="00432C04" w:rsidP="00432C04">
      <w:pPr>
        <w:pStyle w:val="ListParagraph"/>
        <w:widowControl/>
        <w:numPr>
          <w:ilvl w:val="0"/>
          <w:numId w:val="18"/>
        </w:numPr>
        <w:autoSpaceDE/>
        <w:autoSpaceDN/>
        <w:spacing w:after="77" w:line="247" w:lineRule="auto"/>
        <w:ind w:right="224"/>
        <w:contextualSpacing/>
        <w:jc w:val="both"/>
      </w:pPr>
      <w:r w:rsidRPr="00432C04">
        <w:rPr>
          <w:b/>
        </w:rPr>
        <w:t xml:space="preserve">EXPENSES. </w:t>
      </w:r>
      <w:r>
        <w:t xml:space="preserve">Subject to the limitations set forth in paragraph 6c above., the State shall reimburse Contractor in the event of a recovery by the State of Vermont for the expenses </w:t>
      </w:r>
      <w:r w:rsidR="00BE588F">
        <w:t xml:space="preserve">at Contractor’s actual out of pocket costs for those items </w:t>
      </w:r>
      <w:r>
        <w:t>identified below.</w:t>
      </w:r>
      <w:r w:rsidR="00BE588F">
        <w:t xml:space="preserve">   Contractor shall not charge any mark-up, interest or other administrative expense for the expenses identified below.  </w:t>
      </w:r>
    </w:p>
    <w:p w14:paraId="47ABF74F" w14:textId="77777777" w:rsidR="00432C04" w:rsidRDefault="00432C04" w:rsidP="00432C04">
      <w:pPr>
        <w:pStyle w:val="ListParagraph"/>
        <w:ind w:right="224" w:firstLine="0"/>
      </w:pPr>
    </w:p>
    <w:p w14:paraId="544F34D4" w14:textId="77777777" w:rsidR="00180142" w:rsidRDefault="00180142" w:rsidP="00016BCF">
      <w:pPr>
        <w:pStyle w:val="BodyText"/>
        <w:rPr>
          <w:sz w:val="23"/>
        </w:rPr>
      </w:pPr>
    </w:p>
    <w:p w14:paraId="7DAA97FB" w14:textId="77777777" w:rsidR="00180142" w:rsidRPr="0099705C" w:rsidRDefault="00202F01" w:rsidP="00016BCF">
      <w:pPr>
        <w:ind w:left="360"/>
        <w:jc w:val="both"/>
        <w:rPr>
          <w:b/>
          <w:sz w:val="24"/>
        </w:rPr>
      </w:pPr>
      <w:r w:rsidRPr="005C675C">
        <w:rPr>
          <w:b/>
          <w:sz w:val="24"/>
        </w:rPr>
        <w:t>Section a.  Advancement of Expenses and Costs</w:t>
      </w:r>
    </w:p>
    <w:p w14:paraId="149578C3" w14:textId="77777777" w:rsidR="00180142" w:rsidRPr="00CA2B2E" w:rsidRDefault="00180142" w:rsidP="00016BCF">
      <w:pPr>
        <w:pStyle w:val="BodyText"/>
        <w:ind w:left="360"/>
        <w:rPr>
          <w:b/>
          <w:sz w:val="21"/>
        </w:rPr>
      </w:pPr>
    </w:p>
    <w:p w14:paraId="45469EFD" w14:textId="6D1CB998" w:rsidR="00180142" w:rsidRPr="0099705C" w:rsidRDefault="00202F01" w:rsidP="00016BCF">
      <w:pPr>
        <w:ind w:left="360"/>
        <w:jc w:val="both"/>
        <w:rPr>
          <w:sz w:val="24"/>
        </w:rPr>
      </w:pPr>
      <w:r w:rsidRPr="005C675C">
        <w:rPr>
          <w:sz w:val="24"/>
        </w:rPr>
        <w:t>Contractor shall advance all litigation costs, expenses</w:t>
      </w:r>
      <w:r w:rsidR="002A2B5E">
        <w:rPr>
          <w:sz w:val="24"/>
        </w:rPr>
        <w:t>,</w:t>
      </w:r>
      <w:r w:rsidRPr="005C675C">
        <w:rPr>
          <w:sz w:val="24"/>
        </w:rPr>
        <w:t xml:space="preserve"> and disbursements, including expert witness fees and costs, deposition costs, and document production. The State of Vermont shall not advance payment for any services rendered or costs, expenses</w:t>
      </w:r>
      <w:r w:rsidR="002A2B5E">
        <w:rPr>
          <w:sz w:val="24"/>
        </w:rPr>
        <w:t>,</w:t>
      </w:r>
      <w:r w:rsidRPr="005C675C">
        <w:rPr>
          <w:sz w:val="24"/>
        </w:rPr>
        <w:t xml:space="preserve"> or disbursements incurred. Contractor</w:t>
      </w:r>
      <w:r w:rsidR="002A2B5E">
        <w:rPr>
          <w:sz w:val="24"/>
        </w:rPr>
        <w:t>’</w:t>
      </w:r>
      <w:r w:rsidRPr="005C675C">
        <w:rPr>
          <w:sz w:val="24"/>
        </w:rPr>
        <w:t>s agreement to advance all costs, expenses, and disbursements, as well as its agreement to defer fees while any and all Litigation (including appeals) is pending, has been taken into consideration in establishing the Fee Schedule. The State of Vermont shall not be liable for any such costs, expenses and/or disbursements if there is no recovery from the Litigation.</w:t>
      </w:r>
    </w:p>
    <w:p w14:paraId="414E3B0F" w14:textId="77777777" w:rsidR="00180142" w:rsidRPr="00CA2B2E" w:rsidRDefault="00180142" w:rsidP="00016BCF">
      <w:pPr>
        <w:pStyle w:val="BodyText"/>
        <w:ind w:left="360"/>
        <w:rPr>
          <w:sz w:val="23"/>
        </w:rPr>
      </w:pPr>
    </w:p>
    <w:p w14:paraId="713C7E8B" w14:textId="77777777" w:rsidR="00180142" w:rsidRPr="0099705C" w:rsidRDefault="00202F01" w:rsidP="00016BCF">
      <w:pPr>
        <w:ind w:left="360"/>
        <w:jc w:val="both"/>
        <w:rPr>
          <w:b/>
          <w:sz w:val="24"/>
        </w:rPr>
      </w:pPr>
      <w:r w:rsidRPr="005C675C">
        <w:rPr>
          <w:b/>
          <w:sz w:val="24"/>
        </w:rPr>
        <w:t xml:space="preserve">Section b. </w:t>
      </w:r>
      <w:r w:rsidR="00016BCF" w:rsidRPr="005C675C">
        <w:rPr>
          <w:b/>
          <w:sz w:val="24"/>
        </w:rPr>
        <w:t xml:space="preserve"> </w:t>
      </w:r>
      <w:r w:rsidRPr="005C675C">
        <w:rPr>
          <w:b/>
          <w:sz w:val="24"/>
        </w:rPr>
        <w:t>Expenses/Format</w:t>
      </w:r>
    </w:p>
    <w:p w14:paraId="38CFA15E" w14:textId="77777777" w:rsidR="00180142" w:rsidRPr="00CA2B2E" w:rsidRDefault="00180142" w:rsidP="00016BCF">
      <w:pPr>
        <w:pStyle w:val="BodyText"/>
        <w:ind w:left="360"/>
        <w:rPr>
          <w:b/>
          <w:sz w:val="24"/>
        </w:rPr>
      </w:pPr>
    </w:p>
    <w:p w14:paraId="106E6B31" w14:textId="0504363C" w:rsidR="00180142" w:rsidRPr="0099705C" w:rsidRDefault="00202F01" w:rsidP="00016BCF">
      <w:pPr>
        <w:ind w:left="360"/>
        <w:jc w:val="both"/>
        <w:rPr>
          <w:sz w:val="24"/>
        </w:rPr>
      </w:pPr>
      <w:r w:rsidRPr="005C675C">
        <w:rPr>
          <w:sz w:val="24"/>
        </w:rPr>
        <w:t xml:space="preserve">Should a recovery be obtained by the State of Vermont, Contractor shall be reimbursed for certain non-labor expenses and costs only as set forth in Section d below. </w:t>
      </w:r>
      <w:commentRangeStart w:id="45"/>
      <w:ins w:id="46" w:author="Author">
        <w:r w:rsidR="003870E3">
          <w:rPr>
            <w:sz w:val="24"/>
          </w:rPr>
          <w:t xml:space="preserve">Except for expenses or costs incurred by subcontractor lawyers </w:t>
        </w:r>
        <w:r w:rsidR="005F1CE0">
          <w:rPr>
            <w:sz w:val="24"/>
          </w:rPr>
          <w:t xml:space="preserve">referenced </w:t>
        </w:r>
        <w:r w:rsidR="003870E3">
          <w:rPr>
            <w:sz w:val="24"/>
          </w:rPr>
          <w:t xml:space="preserve">in Attachment E, </w:t>
        </w:r>
        <w:commentRangeEnd w:id="45"/>
        <w:r w:rsidR="003870E3">
          <w:rPr>
            <w:rStyle w:val="CommentReference"/>
          </w:rPr>
          <w:commentReference w:id="45"/>
        </w:r>
      </w:ins>
      <w:r w:rsidRPr="005C675C">
        <w:rPr>
          <w:sz w:val="24"/>
        </w:rPr>
        <w:t>Contractor shall not seek reimbursement of expenses or costs incurred by other attorneys or firms separately retained by Contractor in</w:t>
      </w:r>
      <w:r w:rsidRPr="005C675C">
        <w:rPr>
          <w:spacing w:val="-40"/>
          <w:sz w:val="24"/>
        </w:rPr>
        <w:t xml:space="preserve"> </w:t>
      </w:r>
      <w:ins w:id="47" w:author="Author">
        <w:r w:rsidR="003870E3">
          <w:rPr>
            <w:spacing w:val="-40"/>
            <w:sz w:val="24"/>
          </w:rPr>
          <w:t xml:space="preserve"> </w:t>
        </w:r>
      </w:ins>
      <w:r w:rsidRPr="005C675C">
        <w:rPr>
          <w:sz w:val="24"/>
        </w:rPr>
        <w:t>delegation of its</w:t>
      </w:r>
      <w:r w:rsidRPr="005C675C">
        <w:rPr>
          <w:spacing w:val="27"/>
          <w:sz w:val="24"/>
        </w:rPr>
        <w:t xml:space="preserve"> </w:t>
      </w:r>
      <w:r w:rsidRPr="005C675C">
        <w:rPr>
          <w:sz w:val="24"/>
        </w:rPr>
        <w:t>duties.</w:t>
      </w:r>
    </w:p>
    <w:p w14:paraId="7712FAAF" w14:textId="77777777" w:rsidR="00180142" w:rsidRPr="002A2B5E" w:rsidRDefault="00180142" w:rsidP="00016BCF">
      <w:pPr>
        <w:pStyle w:val="BodyText"/>
        <w:ind w:left="360"/>
        <w:rPr>
          <w:sz w:val="24"/>
        </w:rPr>
      </w:pPr>
    </w:p>
    <w:p w14:paraId="2E27FB25" w14:textId="0E75D500" w:rsidR="00180142" w:rsidRPr="0099705C" w:rsidRDefault="00202F01" w:rsidP="00016BCF">
      <w:pPr>
        <w:ind w:left="360"/>
        <w:jc w:val="both"/>
        <w:rPr>
          <w:sz w:val="24"/>
        </w:rPr>
      </w:pPr>
      <w:r w:rsidRPr="005C675C">
        <w:rPr>
          <w:sz w:val="24"/>
        </w:rPr>
        <w:t>All</w:t>
      </w:r>
      <w:r w:rsidRPr="005C675C">
        <w:rPr>
          <w:spacing w:val="-7"/>
          <w:sz w:val="24"/>
        </w:rPr>
        <w:t xml:space="preserve"> </w:t>
      </w:r>
      <w:r w:rsidRPr="005C675C">
        <w:rPr>
          <w:sz w:val="24"/>
        </w:rPr>
        <w:t>expenses</w:t>
      </w:r>
      <w:r w:rsidRPr="005C675C">
        <w:rPr>
          <w:spacing w:val="-7"/>
          <w:sz w:val="24"/>
        </w:rPr>
        <w:t xml:space="preserve"> </w:t>
      </w:r>
      <w:r w:rsidRPr="005C675C">
        <w:rPr>
          <w:sz w:val="24"/>
        </w:rPr>
        <w:t>should</w:t>
      </w:r>
      <w:r w:rsidRPr="005C675C">
        <w:rPr>
          <w:spacing w:val="-8"/>
          <w:sz w:val="24"/>
        </w:rPr>
        <w:t xml:space="preserve"> </w:t>
      </w:r>
      <w:r w:rsidRPr="005C675C">
        <w:rPr>
          <w:sz w:val="24"/>
        </w:rPr>
        <w:t>be</w:t>
      </w:r>
      <w:r w:rsidRPr="005C675C">
        <w:rPr>
          <w:spacing w:val="-9"/>
          <w:sz w:val="24"/>
        </w:rPr>
        <w:t xml:space="preserve"> </w:t>
      </w:r>
      <w:r w:rsidRPr="005C675C">
        <w:rPr>
          <w:sz w:val="24"/>
        </w:rPr>
        <w:t>itemized</w:t>
      </w:r>
      <w:r w:rsidRPr="005C675C">
        <w:rPr>
          <w:spacing w:val="-8"/>
          <w:sz w:val="24"/>
        </w:rPr>
        <w:t xml:space="preserve"> </w:t>
      </w:r>
      <w:r w:rsidRPr="005C675C">
        <w:rPr>
          <w:sz w:val="24"/>
        </w:rPr>
        <w:t>to</w:t>
      </w:r>
      <w:r w:rsidRPr="005C675C">
        <w:rPr>
          <w:spacing w:val="-7"/>
          <w:sz w:val="24"/>
        </w:rPr>
        <w:t xml:space="preserve"> </w:t>
      </w:r>
      <w:r w:rsidRPr="005C675C">
        <w:rPr>
          <w:sz w:val="24"/>
        </w:rPr>
        <w:t>include</w:t>
      </w:r>
      <w:r w:rsidRPr="005C675C">
        <w:rPr>
          <w:spacing w:val="-9"/>
          <w:sz w:val="24"/>
        </w:rPr>
        <w:t xml:space="preserve"> </w:t>
      </w:r>
      <w:r w:rsidRPr="005C675C">
        <w:rPr>
          <w:sz w:val="24"/>
        </w:rPr>
        <w:t>the</w:t>
      </w:r>
      <w:r w:rsidRPr="005C675C">
        <w:rPr>
          <w:spacing w:val="-8"/>
          <w:sz w:val="24"/>
        </w:rPr>
        <w:t xml:space="preserve"> </w:t>
      </w:r>
      <w:r w:rsidRPr="005C675C">
        <w:rPr>
          <w:sz w:val="24"/>
        </w:rPr>
        <w:t>following</w:t>
      </w:r>
      <w:r w:rsidRPr="005C675C">
        <w:rPr>
          <w:spacing w:val="-10"/>
          <w:sz w:val="24"/>
        </w:rPr>
        <w:t xml:space="preserve"> </w:t>
      </w:r>
      <w:r w:rsidRPr="005C675C">
        <w:rPr>
          <w:sz w:val="24"/>
        </w:rPr>
        <w:t>information:</w:t>
      </w:r>
      <w:r w:rsidRPr="005C675C">
        <w:rPr>
          <w:spacing w:val="-7"/>
          <w:sz w:val="24"/>
        </w:rPr>
        <w:t xml:space="preserve"> </w:t>
      </w:r>
      <w:r w:rsidRPr="005C675C">
        <w:rPr>
          <w:sz w:val="24"/>
        </w:rPr>
        <w:t>(1)</w:t>
      </w:r>
      <w:r w:rsidRPr="005C675C">
        <w:rPr>
          <w:spacing w:val="-9"/>
          <w:sz w:val="24"/>
        </w:rPr>
        <w:t xml:space="preserve"> </w:t>
      </w:r>
      <w:r w:rsidRPr="005C675C">
        <w:rPr>
          <w:sz w:val="24"/>
        </w:rPr>
        <w:t>name</w:t>
      </w:r>
      <w:r w:rsidRPr="005C675C">
        <w:rPr>
          <w:spacing w:val="-8"/>
          <w:sz w:val="24"/>
        </w:rPr>
        <w:t xml:space="preserve"> </w:t>
      </w:r>
      <w:r w:rsidRPr="005C675C">
        <w:rPr>
          <w:sz w:val="24"/>
        </w:rPr>
        <w:t>of</w:t>
      </w:r>
      <w:r w:rsidRPr="005C675C">
        <w:rPr>
          <w:spacing w:val="-8"/>
          <w:sz w:val="24"/>
        </w:rPr>
        <w:t xml:space="preserve"> </w:t>
      </w:r>
      <w:r w:rsidRPr="005C675C">
        <w:rPr>
          <w:sz w:val="24"/>
        </w:rPr>
        <w:t>the</w:t>
      </w:r>
      <w:r w:rsidRPr="005C675C">
        <w:rPr>
          <w:spacing w:val="-6"/>
          <w:sz w:val="24"/>
        </w:rPr>
        <w:t xml:space="preserve"> </w:t>
      </w:r>
      <w:r w:rsidRPr="005C675C">
        <w:rPr>
          <w:sz w:val="24"/>
        </w:rPr>
        <w:t>attorney</w:t>
      </w:r>
      <w:r w:rsidRPr="005C675C">
        <w:rPr>
          <w:spacing w:val="-12"/>
          <w:sz w:val="24"/>
        </w:rPr>
        <w:t xml:space="preserve"> </w:t>
      </w:r>
      <w:r w:rsidRPr="005C675C">
        <w:rPr>
          <w:sz w:val="24"/>
        </w:rPr>
        <w:t xml:space="preserve">incurring the expense; (2) a legible copy of a receipt documenting the expense, and (3) a detailed description of the expense. No reimbursement shall be made for </w:t>
      </w:r>
      <w:r w:rsidR="002A2B5E">
        <w:rPr>
          <w:sz w:val="24"/>
        </w:rPr>
        <w:t>“</w:t>
      </w:r>
      <w:r w:rsidRPr="005C675C">
        <w:rPr>
          <w:sz w:val="24"/>
        </w:rPr>
        <w:t>miscellaneous</w:t>
      </w:r>
      <w:r w:rsidR="002A2B5E">
        <w:rPr>
          <w:sz w:val="24"/>
        </w:rPr>
        <w:t>”</w:t>
      </w:r>
      <w:r w:rsidRPr="005C675C">
        <w:rPr>
          <w:sz w:val="24"/>
        </w:rPr>
        <w:t xml:space="preserve"> listings or for expenses missing any of the three requirements listed</w:t>
      </w:r>
      <w:r w:rsidRPr="005C675C">
        <w:rPr>
          <w:spacing w:val="-8"/>
          <w:sz w:val="24"/>
        </w:rPr>
        <w:t xml:space="preserve"> </w:t>
      </w:r>
      <w:r w:rsidRPr="005C675C">
        <w:rPr>
          <w:sz w:val="24"/>
        </w:rPr>
        <w:t>above.</w:t>
      </w:r>
    </w:p>
    <w:p w14:paraId="4EDA7FC0" w14:textId="77777777" w:rsidR="00180142" w:rsidRPr="002A2B5E" w:rsidRDefault="00180142" w:rsidP="00016BCF">
      <w:pPr>
        <w:pStyle w:val="BodyText"/>
        <w:ind w:left="360"/>
        <w:rPr>
          <w:sz w:val="24"/>
        </w:rPr>
      </w:pPr>
    </w:p>
    <w:p w14:paraId="2F63C344" w14:textId="77777777" w:rsidR="00180142" w:rsidRPr="0099705C" w:rsidRDefault="00202F01" w:rsidP="00016BCF">
      <w:pPr>
        <w:ind w:left="360"/>
        <w:jc w:val="both"/>
        <w:rPr>
          <w:b/>
          <w:sz w:val="24"/>
        </w:rPr>
      </w:pPr>
      <w:r w:rsidRPr="005C675C">
        <w:rPr>
          <w:b/>
          <w:sz w:val="24"/>
        </w:rPr>
        <w:t xml:space="preserve">Section c. </w:t>
      </w:r>
      <w:r w:rsidR="00016BCF" w:rsidRPr="005C675C">
        <w:rPr>
          <w:b/>
          <w:sz w:val="24"/>
        </w:rPr>
        <w:t xml:space="preserve"> </w:t>
      </w:r>
      <w:r w:rsidRPr="005C675C">
        <w:rPr>
          <w:b/>
          <w:sz w:val="24"/>
        </w:rPr>
        <w:t>Receipts</w:t>
      </w:r>
    </w:p>
    <w:p w14:paraId="2146CB5E" w14:textId="77777777" w:rsidR="00180142" w:rsidRPr="002A2B5E" w:rsidRDefault="00180142" w:rsidP="00016BCF">
      <w:pPr>
        <w:pStyle w:val="BodyText"/>
        <w:ind w:left="360"/>
        <w:rPr>
          <w:b/>
          <w:sz w:val="23"/>
        </w:rPr>
      </w:pPr>
    </w:p>
    <w:p w14:paraId="33F48973" w14:textId="760A348A" w:rsidR="00180142" w:rsidRPr="0099705C" w:rsidRDefault="00202F01" w:rsidP="00016BCF">
      <w:pPr>
        <w:ind w:left="360"/>
        <w:jc w:val="both"/>
        <w:rPr>
          <w:sz w:val="24"/>
        </w:rPr>
      </w:pPr>
      <w:r w:rsidRPr="005C675C">
        <w:rPr>
          <w:sz w:val="24"/>
        </w:rPr>
        <w:t xml:space="preserve">All receipts shall be retained for at least </w:t>
      </w:r>
      <w:r w:rsidR="00BE588F">
        <w:rPr>
          <w:sz w:val="24"/>
        </w:rPr>
        <w:t>three (3)</w:t>
      </w:r>
      <w:r w:rsidRPr="005C675C">
        <w:rPr>
          <w:sz w:val="24"/>
        </w:rPr>
        <w:t xml:space="preserve"> full year</w:t>
      </w:r>
      <w:r w:rsidR="00BE588F">
        <w:rPr>
          <w:sz w:val="24"/>
        </w:rPr>
        <w:t>s</w:t>
      </w:r>
      <w:r w:rsidRPr="005C675C">
        <w:rPr>
          <w:sz w:val="24"/>
        </w:rPr>
        <w:t xml:space="preserve"> following the Termination Date and shall be made available to the State of Vermont upon request or as otherwise set forth herein.</w:t>
      </w:r>
    </w:p>
    <w:p w14:paraId="4749D260" w14:textId="77777777" w:rsidR="00180142" w:rsidRPr="002A2B5E" w:rsidRDefault="00180142" w:rsidP="00016BCF">
      <w:pPr>
        <w:pStyle w:val="BodyText"/>
        <w:ind w:left="360"/>
        <w:rPr>
          <w:sz w:val="37"/>
        </w:rPr>
      </w:pPr>
    </w:p>
    <w:p w14:paraId="76187F4B" w14:textId="77777777" w:rsidR="00180142" w:rsidRPr="0099705C" w:rsidRDefault="00202F01" w:rsidP="00016BCF">
      <w:pPr>
        <w:ind w:left="360"/>
        <w:jc w:val="both"/>
        <w:rPr>
          <w:b/>
          <w:sz w:val="24"/>
        </w:rPr>
      </w:pPr>
      <w:r w:rsidRPr="005C675C">
        <w:rPr>
          <w:b/>
          <w:sz w:val="24"/>
        </w:rPr>
        <w:t>Section d.  Maximum Reimbursement</w:t>
      </w:r>
    </w:p>
    <w:p w14:paraId="24D858F5" w14:textId="77777777" w:rsidR="00180142" w:rsidRPr="002A2B5E" w:rsidRDefault="00180142" w:rsidP="00016BCF">
      <w:pPr>
        <w:pStyle w:val="BodyText"/>
        <w:ind w:left="360"/>
        <w:rPr>
          <w:b/>
          <w:sz w:val="24"/>
        </w:rPr>
      </w:pPr>
    </w:p>
    <w:p w14:paraId="1AD97A76" w14:textId="77777777" w:rsidR="00180142" w:rsidRPr="0099705C" w:rsidRDefault="00202F01" w:rsidP="00016BCF">
      <w:pPr>
        <w:ind w:left="360"/>
        <w:jc w:val="both"/>
        <w:rPr>
          <w:sz w:val="24"/>
        </w:rPr>
      </w:pPr>
      <w:r w:rsidRPr="005C675C">
        <w:rPr>
          <w:sz w:val="24"/>
        </w:rPr>
        <w:t>Unless otherwise expressly approved by the AGO in writing prior to invoicing, the following permitted expenses shall be reimbursed only in accordance with Section b, above, and only as follows:</w:t>
      </w:r>
    </w:p>
    <w:p w14:paraId="243BB0F9" w14:textId="77777777" w:rsidR="00180142" w:rsidRPr="002A2B5E" w:rsidRDefault="00180142" w:rsidP="00C9460B">
      <w:pPr>
        <w:pStyle w:val="BodyText"/>
        <w:ind w:left="720"/>
        <w:rPr>
          <w:sz w:val="23"/>
        </w:rPr>
      </w:pPr>
    </w:p>
    <w:p w14:paraId="21010B76" w14:textId="77777777" w:rsidR="00180142" w:rsidRPr="0099705C" w:rsidRDefault="00202F01" w:rsidP="00C9460B">
      <w:pPr>
        <w:pStyle w:val="ListParagraph"/>
        <w:numPr>
          <w:ilvl w:val="1"/>
          <w:numId w:val="6"/>
        </w:numPr>
        <w:tabs>
          <w:tab w:val="left" w:pos="1332"/>
        </w:tabs>
        <w:ind w:left="720" w:firstLine="0"/>
        <w:jc w:val="both"/>
        <w:rPr>
          <w:b/>
          <w:sz w:val="24"/>
        </w:rPr>
      </w:pPr>
      <w:r w:rsidRPr="005C675C">
        <w:rPr>
          <w:b/>
          <w:sz w:val="24"/>
        </w:rPr>
        <w:t>Experts</w:t>
      </w:r>
    </w:p>
    <w:p w14:paraId="402180E3" w14:textId="77777777" w:rsidR="00180142" w:rsidRPr="002A2B5E" w:rsidRDefault="00180142" w:rsidP="00C9460B">
      <w:pPr>
        <w:pStyle w:val="BodyText"/>
        <w:ind w:left="720"/>
        <w:rPr>
          <w:b/>
          <w:sz w:val="24"/>
        </w:rPr>
      </w:pPr>
    </w:p>
    <w:p w14:paraId="605A6831" w14:textId="0B3F7D6E" w:rsidR="00180142" w:rsidRPr="005C675C" w:rsidRDefault="00202F01" w:rsidP="00BD6C73">
      <w:pPr>
        <w:ind w:left="720"/>
        <w:jc w:val="both"/>
        <w:rPr>
          <w:sz w:val="24"/>
        </w:rPr>
      </w:pPr>
      <w:r w:rsidRPr="005C675C">
        <w:rPr>
          <w:sz w:val="24"/>
        </w:rPr>
        <w:t>Contractor shall be reimbursed for retention of outside experts</w:t>
      </w:r>
      <w:ins w:id="48" w:author="Author">
        <w:r w:rsidR="009D78AC">
          <w:rPr>
            <w:sz w:val="24"/>
          </w:rPr>
          <w:t xml:space="preserve"> or consultants</w:t>
        </w:r>
      </w:ins>
      <w:r w:rsidRPr="005C675C">
        <w:rPr>
          <w:sz w:val="24"/>
        </w:rPr>
        <w:t>, including fees and other reasonable costs, only when expressly authorized by the AGO. Except as otherwise expressly set forth herein, Contractor shall not be reimbursed for retention of in-house experts or other in-house legal support staff</w:t>
      </w:r>
      <w:ins w:id="49" w:author="Author">
        <w:r w:rsidR="00BD6C73">
          <w:rPr>
            <w:sz w:val="24"/>
          </w:rPr>
          <w:t>.  (For the avoidance of doubt, “in-house experts or other in-house legal support” does not refer to paralegals, analysts, or other personnel referenced on Attachment E.)</w:t>
        </w:r>
      </w:ins>
      <w:del w:id="50" w:author="Author">
        <w:r w:rsidRPr="005C675C" w:rsidDel="00BD6C73">
          <w:rPr>
            <w:sz w:val="24"/>
          </w:rPr>
          <w:delText>.</w:delText>
        </w:r>
      </w:del>
    </w:p>
    <w:p w14:paraId="075C16F1" w14:textId="77777777" w:rsidR="00C9460B" w:rsidRPr="005C675C" w:rsidRDefault="00C9460B" w:rsidP="00C9460B">
      <w:pPr>
        <w:ind w:left="720"/>
        <w:jc w:val="both"/>
        <w:rPr>
          <w:sz w:val="24"/>
        </w:rPr>
      </w:pPr>
    </w:p>
    <w:p w14:paraId="1E7EB241" w14:textId="77777777" w:rsidR="00180142" w:rsidRPr="0099705C" w:rsidRDefault="00202F01" w:rsidP="00C9460B">
      <w:pPr>
        <w:pStyle w:val="ListParagraph"/>
        <w:numPr>
          <w:ilvl w:val="1"/>
          <w:numId w:val="6"/>
        </w:numPr>
        <w:tabs>
          <w:tab w:val="left" w:pos="607"/>
        </w:tabs>
        <w:ind w:left="720" w:firstLine="0"/>
        <w:jc w:val="left"/>
        <w:rPr>
          <w:b/>
          <w:sz w:val="24"/>
        </w:rPr>
      </w:pPr>
      <w:r w:rsidRPr="005C675C">
        <w:rPr>
          <w:b/>
          <w:sz w:val="24"/>
        </w:rPr>
        <w:t>Travel</w:t>
      </w:r>
    </w:p>
    <w:p w14:paraId="7D8925A7" w14:textId="77777777" w:rsidR="00180142" w:rsidRPr="002A2B5E" w:rsidRDefault="00180142" w:rsidP="00C9460B">
      <w:pPr>
        <w:pStyle w:val="BodyText"/>
        <w:ind w:left="720"/>
        <w:rPr>
          <w:b/>
          <w:sz w:val="23"/>
        </w:rPr>
      </w:pPr>
    </w:p>
    <w:p w14:paraId="117660CC" w14:textId="77777777" w:rsidR="00180142" w:rsidRPr="0099705C" w:rsidRDefault="00202F01" w:rsidP="00C9460B">
      <w:pPr>
        <w:ind w:left="720"/>
        <w:jc w:val="both"/>
        <w:rPr>
          <w:sz w:val="24"/>
        </w:rPr>
      </w:pPr>
      <w:r w:rsidRPr="005C675C">
        <w:rPr>
          <w:sz w:val="24"/>
        </w:rPr>
        <w:t xml:space="preserve">Contractor’s travel expenses approved by the State shall be reimbursed in a manner consistent with the </w:t>
      </w:r>
      <w:commentRangeStart w:id="51"/>
      <w:r w:rsidRPr="005C675C">
        <w:rPr>
          <w:sz w:val="24"/>
        </w:rPr>
        <w:t>State of Vermont’s Travel Policies.</w:t>
      </w:r>
      <w:commentRangeEnd w:id="51"/>
      <w:r w:rsidR="004E7509">
        <w:rPr>
          <w:rStyle w:val="CommentReference"/>
        </w:rPr>
        <w:commentReference w:id="51"/>
      </w:r>
    </w:p>
    <w:p w14:paraId="056C1F98" w14:textId="77777777" w:rsidR="00180142" w:rsidRPr="002A2B5E" w:rsidRDefault="00180142" w:rsidP="00C9460B">
      <w:pPr>
        <w:pStyle w:val="BodyText"/>
        <w:ind w:left="720"/>
        <w:rPr>
          <w:sz w:val="24"/>
        </w:rPr>
      </w:pPr>
    </w:p>
    <w:p w14:paraId="2004C783" w14:textId="77777777" w:rsidR="00180142" w:rsidRPr="0099705C" w:rsidRDefault="00202F01" w:rsidP="00C9460B">
      <w:pPr>
        <w:pStyle w:val="ListParagraph"/>
        <w:numPr>
          <w:ilvl w:val="1"/>
          <w:numId w:val="6"/>
        </w:numPr>
        <w:tabs>
          <w:tab w:val="left" w:pos="600"/>
        </w:tabs>
        <w:ind w:left="720" w:firstLine="0"/>
        <w:jc w:val="left"/>
        <w:rPr>
          <w:b/>
          <w:sz w:val="24"/>
        </w:rPr>
      </w:pPr>
      <w:r w:rsidRPr="005C675C">
        <w:rPr>
          <w:b/>
          <w:sz w:val="24"/>
        </w:rPr>
        <w:t>Photocopying/Document</w:t>
      </w:r>
      <w:r w:rsidRPr="005C675C">
        <w:rPr>
          <w:b/>
          <w:spacing w:val="11"/>
          <w:sz w:val="24"/>
        </w:rPr>
        <w:t xml:space="preserve"> </w:t>
      </w:r>
      <w:r w:rsidRPr="005C675C">
        <w:rPr>
          <w:b/>
          <w:sz w:val="24"/>
        </w:rPr>
        <w:t>Imaging</w:t>
      </w:r>
    </w:p>
    <w:p w14:paraId="7266B664" w14:textId="77777777" w:rsidR="00180142" w:rsidRPr="002A2B5E" w:rsidRDefault="00180142" w:rsidP="00C9460B">
      <w:pPr>
        <w:pStyle w:val="BodyText"/>
        <w:ind w:left="720"/>
        <w:rPr>
          <w:b/>
          <w:sz w:val="24"/>
        </w:rPr>
      </w:pPr>
    </w:p>
    <w:p w14:paraId="6970174E" w14:textId="00144439" w:rsidR="00180142" w:rsidRPr="0099705C" w:rsidRDefault="00202F01" w:rsidP="00C9460B">
      <w:pPr>
        <w:ind w:left="720"/>
        <w:jc w:val="both"/>
        <w:rPr>
          <w:sz w:val="24"/>
        </w:rPr>
      </w:pPr>
      <w:r w:rsidRPr="005C675C">
        <w:rPr>
          <w:sz w:val="24"/>
        </w:rPr>
        <w:lastRenderedPageBreak/>
        <w:t>In-house photocopying/document imaging (including faxing, scanning</w:t>
      </w:r>
      <w:r w:rsidR="003820B7">
        <w:rPr>
          <w:sz w:val="24"/>
        </w:rPr>
        <w:t>,</w:t>
      </w:r>
      <w:r w:rsidRPr="005C675C">
        <w:rPr>
          <w:sz w:val="24"/>
        </w:rPr>
        <w:t xml:space="preserve"> and color copies) shall be reimbursed at Contractor’s actual expense, not to exceed </w:t>
      </w:r>
      <w:r w:rsidR="00BE588F">
        <w:rPr>
          <w:sz w:val="24"/>
        </w:rPr>
        <w:t xml:space="preserve">five </w:t>
      </w:r>
      <w:r w:rsidRPr="005C675C">
        <w:rPr>
          <w:sz w:val="24"/>
        </w:rPr>
        <w:t xml:space="preserve"> cents ($0.0</w:t>
      </w:r>
      <w:r w:rsidR="00BE588F">
        <w:rPr>
          <w:sz w:val="24"/>
        </w:rPr>
        <w:t>5</w:t>
      </w:r>
      <w:r w:rsidRPr="005C675C">
        <w:rPr>
          <w:sz w:val="24"/>
        </w:rPr>
        <w:t xml:space="preserve">) per copy and is to be itemized on the invoice as </w:t>
      </w:r>
      <w:r w:rsidR="003820B7">
        <w:rPr>
          <w:sz w:val="24"/>
        </w:rPr>
        <w:t>“</w:t>
      </w:r>
      <w:r w:rsidRPr="005C675C">
        <w:rPr>
          <w:sz w:val="24"/>
        </w:rPr>
        <w:t>photocopies, document images, faxes, or scanned pages</w:t>
      </w:r>
      <w:r w:rsidR="003820B7">
        <w:rPr>
          <w:sz w:val="24"/>
        </w:rPr>
        <w:t>”</w:t>
      </w:r>
      <w:r w:rsidRPr="005C675C">
        <w:rPr>
          <w:sz w:val="24"/>
        </w:rPr>
        <w:t xml:space="preserve"> (number of copies</w:t>
      </w:r>
    </w:p>
    <w:p w14:paraId="0C3B0AA5" w14:textId="79F61412" w:rsidR="00180142" w:rsidRPr="0099705C" w:rsidRDefault="00202F01" w:rsidP="00C9460B">
      <w:pPr>
        <w:ind w:left="720"/>
        <w:jc w:val="both"/>
        <w:rPr>
          <w:sz w:val="24"/>
        </w:rPr>
      </w:pPr>
      <w:r w:rsidRPr="005C675C">
        <w:rPr>
          <w:sz w:val="24"/>
        </w:rPr>
        <w:t>@ rate per copy/image). Reasonable amounts for outside photocopying/document imaging shall be reimbursed at actual cost if receipts are provided.</w:t>
      </w:r>
    </w:p>
    <w:p w14:paraId="5014005B" w14:textId="77777777" w:rsidR="00180142" w:rsidRPr="002A2B5E" w:rsidRDefault="00180142" w:rsidP="00C9460B">
      <w:pPr>
        <w:pStyle w:val="BodyText"/>
        <w:ind w:left="720"/>
        <w:rPr>
          <w:sz w:val="26"/>
        </w:rPr>
      </w:pPr>
    </w:p>
    <w:p w14:paraId="2A5E878A" w14:textId="77777777" w:rsidR="00180142" w:rsidRPr="0099705C" w:rsidRDefault="00202F01" w:rsidP="00C9460B">
      <w:pPr>
        <w:pStyle w:val="ListParagraph"/>
        <w:numPr>
          <w:ilvl w:val="1"/>
          <w:numId w:val="6"/>
        </w:numPr>
        <w:tabs>
          <w:tab w:val="left" w:pos="595"/>
        </w:tabs>
        <w:ind w:left="720" w:firstLine="0"/>
        <w:jc w:val="left"/>
        <w:rPr>
          <w:b/>
          <w:sz w:val="24"/>
        </w:rPr>
      </w:pPr>
      <w:r w:rsidRPr="005C675C">
        <w:rPr>
          <w:b/>
          <w:sz w:val="24"/>
        </w:rPr>
        <w:t>Priority/Overnight</w:t>
      </w:r>
      <w:r w:rsidRPr="005C675C">
        <w:rPr>
          <w:b/>
          <w:spacing w:val="12"/>
          <w:sz w:val="24"/>
        </w:rPr>
        <w:t xml:space="preserve"> </w:t>
      </w:r>
      <w:r w:rsidRPr="005C675C">
        <w:rPr>
          <w:b/>
          <w:sz w:val="24"/>
        </w:rPr>
        <w:t>Mail</w:t>
      </w:r>
    </w:p>
    <w:p w14:paraId="078282DE" w14:textId="77777777" w:rsidR="00180142" w:rsidRPr="002A2B5E" w:rsidRDefault="00180142" w:rsidP="00C9460B">
      <w:pPr>
        <w:pStyle w:val="BodyText"/>
        <w:ind w:left="720"/>
        <w:rPr>
          <w:b/>
          <w:sz w:val="24"/>
        </w:rPr>
      </w:pPr>
    </w:p>
    <w:p w14:paraId="34E327EF" w14:textId="77777777" w:rsidR="00180142" w:rsidRPr="0099705C" w:rsidRDefault="00202F01" w:rsidP="00C9460B">
      <w:pPr>
        <w:ind w:left="720"/>
        <w:jc w:val="both"/>
        <w:rPr>
          <w:sz w:val="24"/>
        </w:rPr>
      </w:pPr>
      <w:r w:rsidRPr="005C675C">
        <w:rPr>
          <w:sz w:val="24"/>
        </w:rPr>
        <w:t>Charges</w:t>
      </w:r>
      <w:r w:rsidRPr="005C675C">
        <w:rPr>
          <w:spacing w:val="-6"/>
          <w:sz w:val="24"/>
        </w:rPr>
        <w:t xml:space="preserve"> </w:t>
      </w:r>
      <w:r w:rsidRPr="005C675C">
        <w:rPr>
          <w:sz w:val="24"/>
        </w:rPr>
        <w:t>for</w:t>
      </w:r>
      <w:r w:rsidRPr="005C675C">
        <w:rPr>
          <w:spacing w:val="-8"/>
          <w:sz w:val="24"/>
        </w:rPr>
        <w:t xml:space="preserve"> </w:t>
      </w:r>
      <w:r w:rsidRPr="005C675C">
        <w:rPr>
          <w:sz w:val="24"/>
        </w:rPr>
        <w:t>priority</w:t>
      </w:r>
      <w:r w:rsidRPr="005C675C">
        <w:rPr>
          <w:spacing w:val="-13"/>
          <w:sz w:val="24"/>
        </w:rPr>
        <w:t xml:space="preserve"> </w:t>
      </w:r>
      <w:r w:rsidRPr="005C675C">
        <w:rPr>
          <w:sz w:val="24"/>
        </w:rPr>
        <w:t>or</w:t>
      </w:r>
      <w:r w:rsidRPr="005C675C">
        <w:rPr>
          <w:spacing w:val="-7"/>
          <w:sz w:val="24"/>
        </w:rPr>
        <w:t xml:space="preserve"> </w:t>
      </w:r>
      <w:r w:rsidRPr="005C675C">
        <w:rPr>
          <w:sz w:val="24"/>
        </w:rPr>
        <w:t>overnight</w:t>
      </w:r>
      <w:r w:rsidRPr="005C675C">
        <w:rPr>
          <w:spacing w:val="-6"/>
          <w:sz w:val="24"/>
        </w:rPr>
        <w:t xml:space="preserve"> </w:t>
      </w:r>
      <w:r w:rsidRPr="005C675C">
        <w:rPr>
          <w:sz w:val="24"/>
        </w:rPr>
        <w:t>mail</w:t>
      </w:r>
      <w:r w:rsidRPr="005C675C">
        <w:rPr>
          <w:spacing w:val="-6"/>
          <w:sz w:val="24"/>
        </w:rPr>
        <w:t xml:space="preserve"> </w:t>
      </w:r>
      <w:r w:rsidRPr="005C675C">
        <w:rPr>
          <w:sz w:val="24"/>
        </w:rPr>
        <w:t>and</w:t>
      </w:r>
      <w:r w:rsidRPr="005C675C">
        <w:rPr>
          <w:spacing w:val="-6"/>
          <w:sz w:val="24"/>
        </w:rPr>
        <w:t xml:space="preserve"> </w:t>
      </w:r>
      <w:r w:rsidRPr="005C675C">
        <w:rPr>
          <w:sz w:val="24"/>
        </w:rPr>
        <w:t>courier</w:t>
      </w:r>
      <w:r w:rsidRPr="005C675C">
        <w:rPr>
          <w:spacing w:val="-7"/>
          <w:sz w:val="24"/>
        </w:rPr>
        <w:t xml:space="preserve"> </w:t>
      </w:r>
      <w:r w:rsidRPr="005C675C">
        <w:rPr>
          <w:sz w:val="24"/>
        </w:rPr>
        <w:t>services</w:t>
      </w:r>
      <w:r w:rsidRPr="005C675C">
        <w:rPr>
          <w:spacing w:val="-6"/>
          <w:sz w:val="24"/>
        </w:rPr>
        <w:t xml:space="preserve"> </w:t>
      </w:r>
      <w:r w:rsidRPr="005C675C">
        <w:rPr>
          <w:sz w:val="24"/>
        </w:rPr>
        <w:t>shall</w:t>
      </w:r>
      <w:r w:rsidRPr="005C675C">
        <w:rPr>
          <w:spacing w:val="-5"/>
          <w:sz w:val="24"/>
        </w:rPr>
        <w:t xml:space="preserve"> </w:t>
      </w:r>
      <w:r w:rsidRPr="005C675C">
        <w:rPr>
          <w:sz w:val="24"/>
        </w:rPr>
        <w:t>be</w:t>
      </w:r>
      <w:r w:rsidRPr="005C675C">
        <w:rPr>
          <w:spacing w:val="-7"/>
          <w:sz w:val="24"/>
        </w:rPr>
        <w:t xml:space="preserve"> </w:t>
      </w:r>
      <w:r w:rsidRPr="005C675C">
        <w:rPr>
          <w:sz w:val="24"/>
        </w:rPr>
        <w:t>reimbursed</w:t>
      </w:r>
      <w:r w:rsidRPr="005C675C">
        <w:rPr>
          <w:spacing w:val="-6"/>
          <w:sz w:val="24"/>
        </w:rPr>
        <w:t xml:space="preserve"> </w:t>
      </w:r>
      <w:r w:rsidRPr="005C675C">
        <w:rPr>
          <w:sz w:val="24"/>
        </w:rPr>
        <w:t>only</w:t>
      </w:r>
      <w:r w:rsidRPr="005C675C">
        <w:rPr>
          <w:spacing w:val="-13"/>
          <w:sz w:val="24"/>
        </w:rPr>
        <w:t xml:space="preserve"> </w:t>
      </w:r>
      <w:r w:rsidRPr="005C675C">
        <w:rPr>
          <w:sz w:val="24"/>
        </w:rPr>
        <w:t>if</w:t>
      </w:r>
      <w:r w:rsidRPr="005C675C">
        <w:rPr>
          <w:spacing w:val="-7"/>
          <w:sz w:val="24"/>
        </w:rPr>
        <w:t xml:space="preserve"> </w:t>
      </w:r>
      <w:r w:rsidRPr="005C675C">
        <w:rPr>
          <w:sz w:val="24"/>
        </w:rPr>
        <w:t>a</w:t>
      </w:r>
      <w:r w:rsidRPr="005C675C">
        <w:rPr>
          <w:spacing w:val="-7"/>
          <w:sz w:val="24"/>
        </w:rPr>
        <w:t xml:space="preserve"> </w:t>
      </w:r>
      <w:r w:rsidRPr="005C675C">
        <w:rPr>
          <w:sz w:val="24"/>
        </w:rPr>
        <w:t>reasonable</w:t>
      </w:r>
      <w:r w:rsidRPr="005C675C">
        <w:rPr>
          <w:spacing w:val="-7"/>
          <w:sz w:val="24"/>
        </w:rPr>
        <w:t xml:space="preserve"> </w:t>
      </w:r>
      <w:r w:rsidRPr="005C675C">
        <w:rPr>
          <w:sz w:val="24"/>
        </w:rPr>
        <w:t>basis exists</w:t>
      </w:r>
      <w:r w:rsidRPr="005C675C">
        <w:rPr>
          <w:spacing w:val="-10"/>
          <w:sz w:val="24"/>
        </w:rPr>
        <w:t xml:space="preserve"> </w:t>
      </w:r>
      <w:r w:rsidRPr="005C675C">
        <w:rPr>
          <w:sz w:val="24"/>
        </w:rPr>
        <w:t>for</w:t>
      </w:r>
      <w:r w:rsidRPr="005C675C">
        <w:rPr>
          <w:spacing w:val="-12"/>
          <w:sz w:val="24"/>
        </w:rPr>
        <w:t xml:space="preserve"> </w:t>
      </w:r>
      <w:r w:rsidRPr="005C675C">
        <w:rPr>
          <w:sz w:val="24"/>
        </w:rPr>
        <w:t>using</w:t>
      </w:r>
      <w:r w:rsidRPr="005C675C">
        <w:rPr>
          <w:spacing w:val="-12"/>
          <w:sz w:val="24"/>
        </w:rPr>
        <w:t xml:space="preserve"> </w:t>
      </w:r>
      <w:r w:rsidRPr="005C675C">
        <w:rPr>
          <w:sz w:val="24"/>
        </w:rPr>
        <w:t>the</w:t>
      </w:r>
      <w:r w:rsidRPr="005C675C">
        <w:rPr>
          <w:spacing w:val="-11"/>
          <w:sz w:val="24"/>
        </w:rPr>
        <w:t xml:space="preserve"> </w:t>
      </w:r>
      <w:r w:rsidRPr="005C675C">
        <w:rPr>
          <w:sz w:val="24"/>
        </w:rPr>
        <w:t>service</w:t>
      </w:r>
      <w:r w:rsidRPr="005C675C">
        <w:rPr>
          <w:spacing w:val="-11"/>
          <w:sz w:val="24"/>
        </w:rPr>
        <w:t xml:space="preserve"> </w:t>
      </w:r>
      <w:r w:rsidRPr="005C675C">
        <w:rPr>
          <w:sz w:val="24"/>
        </w:rPr>
        <w:t>and</w:t>
      </w:r>
      <w:r w:rsidRPr="005C675C">
        <w:rPr>
          <w:spacing w:val="-10"/>
          <w:sz w:val="24"/>
        </w:rPr>
        <w:t xml:space="preserve"> </w:t>
      </w:r>
      <w:r w:rsidRPr="005C675C">
        <w:rPr>
          <w:sz w:val="24"/>
        </w:rPr>
        <w:t>only</w:t>
      </w:r>
      <w:r w:rsidRPr="005C675C">
        <w:rPr>
          <w:spacing w:val="-15"/>
          <w:sz w:val="24"/>
        </w:rPr>
        <w:t xml:space="preserve"> </w:t>
      </w:r>
      <w:r w:rsidRPr="005C675C">
        <w:rPr>
          <w:sz w:val="24"/>
        </w:rPr>
        <w:t>if</w:t>
      </w:r>
      <w:r w:rsidRPr="005C675C">
        <w:rPr>
          <w:spacing w:val="-8"/>
          <w:sz w:val="24"/>
        </w:rPr>
        <w:t xml:space="preserve"> </w:t>
      </w:r>
      <w:r w:rsidRPr="005C675C">
        <w:rPr>
          <w:sz w:val="24"/>
        </w:rPr>
        <w:t>receipts</w:t>
      </w:r>
      <w:r w:rsidRPr="005C675C">
        <w:rPr>
          <w:spacing w:val="-10"/>
          <w:sz w:val="24"/>
        </w:rPr>
        <w:t xml:space="preserve"> </w:t>
      </w:r>
      <w:r w:rsidRPr="005C675C">
        <w:rPr>
          <w:sz w:val="24"/>
        </w:rPr>
        <w:t>for</w:t>
      </w:r>
      <w:r w:rsidRPr="005C675C">
        <w:rPr>
          <w:spacing w:val="-9"/>
          <w:sz w:val="24"/>
        </w:rPr>
        <w:t xml:space="preserve"> </w:t>
      </w:r>
      <w:r w:rsidRPr="005C675C">
        <w:rPr>
          <w:sz w:val="24"/>
        </w:rPr>
        <w:t>the</w:t>
      </w:r>
      <w:r w:rsidRPr="005C675C">
        <w:rPr>
          <w:spacing w:val="-11"/>
          <w:sz w:val="24"/>
        </w:rPr>
        <w:t xml:space="preserve"> </w:t>
      </w:r>
      <w:r w:rsidRPr="005C675C">
        <w:rPr>
          <w:sz w:val="24"/>
        </w:rPr>
        <w:t>expense</w:t>
      </w:r>
      <w:r w:rsidRPr="005C675C">
        <w:rPr>
          <w:spacing w:val="-11"/>
          <w:sz w:val="24"/>
        </w:rPr>
        <w:t xml:space="preserve"> </w:t>
      </w:r>
      <w:r w:rsidRPr="005C675C">
        <w:rPr>
          <w:sz w:val="24"/>
        </w:rPr>
        <w:t>are</w:t>
      </w:r>
      <w:r w:rsidRPr="005C675C">
        <w:rPr>
          <w:spacing w:val="-12"/>
          <w:sz w:val="24"/>
        </w:rPr>
        <w:t xml:space="preserve"> </w:t>
      </w:r>
      <w:r w:rsidRPr="005C675C">
        <w:rPr>
          <w:sz w:val="24"/>
        </w:rPr>
        <w:t>provided.</w:t>
      </w:r>
      <w:r w:rsidRPr="005C675C">
        <w:rPr>
          <w:spacing w:val="45"/>
          <w:sz w:val="24"/>
        </w:rPr>
        <w:t xml:space="preserve"> </w:t>
      </w:r>
      <w:r w:rsidRPr="005C675C">
        <w:rPr>
          <w:sz w:val="24"/>
        </w:rPr>
        <w:t>In</w:t>
      </w:r>
      <w:r w:rsidRPr="005C675C">
        <w:rPr>
          <w:spacing w:val="-10"/>
          <w:sz w:val="24"/>
        </w:rPr>
        <w:t xml:space="preserve"> </w:t>
      </w:r>
      <w:r w:rsidRPr="005C675C">
        <w:rPr>
          <w:sz w:val="24"/>
        </w:rPr>
        <w:t>no</w:t>
      </w:r>
      <w:r w:rsidRPr="005C675C">
        <w:rPr>
          <w:spacing w:val="-10"/>
          <w:sz w:val="24"/>
        </w:rPr>
        <w:t xml:space="preserve"> </w:t>
      </w:r>
      <w:r w:rsidRPr="005C675C">
        <w:rPr>
          <w:sz w:val="24"/>
        </w:rPr>
        <w:t>event</w:t>
      </w:r>
      <w:r w:rsidRPr="005C675C">
        <w:rPr>
          <w:spacing w:val="-10"/>
          <w:sz w:val="24"/>
        </w:rPr>
        <w:t xml:space="preserve"> </w:t>
      </w:r>
      <w:r w:rsidRPr="005C675C">
        <w:rPr>
          <w:sz w:val="24"/>
        </w:rPr>
        <w:t>shall</w:t>
      </w:r>
      <w:r w:rsidRPr="005C675C">
        <w:rPr>
          <w:spacing w:val="-4"/>
          <w:sz w:val="24"/>
        </w:rPr>
        <w:t xml:space="preserve"> </w:t>
      </w:r>
      <w:r w:rsidRPr="005C675C">
        <w:rPr>
          <w:sz w:val="24"/>
        </w:rPr>
        <w:t>Contractor be</w:t>
      </w:r>
      <w:r w:rsidRPr="005C675C">
        <w:rPr>
          <w:spacing w:val="-6"/>
          <w:sz w:val="24"/>
        </w:rPr>
        <w:t xml:space="preserve"> </w:t>
      </w:r>
      <w:r w:rsidRPr="005C675C">
        <w:rPr>
          <w:sz w:val="24"/>
        </w:rPr>
        <w:t>reimbursed</w:t>
      </w:r>
      <w:r w:rsidRPr="005C675C">
        <w:rPr>
          <w:spacing w:val="-3"/>
          <w:sz w:val="24"/>
        </w:rPr>
        <w:t xml:space="preserve"> </w:t>
      </w:r>
      <w:r w:rsidRPr="005C675C">
        <w:rPr>
          <w:sz w:val="24"/>
        </w:rPr>
        <w:t>for</w:t>
      </w:r>
      <w:r w:rsidRPr="005C675C">
        <w:rPr>
          <w:spacing w:val="-7"/>
          <w:sz w:val="24"/>
        </w:rPr>
        <w:t xml:space="preserve"> </w:t>
      </w:r>
      <w:r w:rsidRPr="005C675C">
        <w:rPr>
          <w:sz w:val="24"/>
        </w:rPr>
        <w:t>the</w:t>
      </w:r>
      <w:r w:rsidRPr="005C675C">
        <w:rPr>
          <w:spacing w:val="-4"/>
          <w:sz w:val="24"/>
        </w:rPr>
        <w:t xml:space="preserve"> </w:t>
      </w:r>
      <w:r w:rsidRPr="005C675C">
        <w:rPr>
          <w:sz w:val="24"/>
        </w:rPr>
        <w:t>cost</w:t>
      </w:r>
      <w:r w:rsidRPr="005C675C">
        <w:rPr>
          <w:spacing w:val="-5"/>
          <w:sz w:val="24"/>
        </w:rPr>
        <w:t xml:space="preserve"> </w:t>
      </w:r>
      <w:r w:rsidRPr="005C675C">
        <w:rPr>
          <w:sz w:val="24"/>
        </w:rPr>
        <w:t>of</w:t>
      </w:r>
      <w:r w:rsidRPr="005C675C">
        <w:rPr>
          <w:spacing w:val="-6"/>
          <w:sz w:val="24"/>
        </w:rPr>
        <w:t xml:space="preserve"> </w:t>
      </w:r>
      <w:r w:rsidRPr="005C675C">
        <w:rPr>
          <w:sz w:val="24"/>
        </w:rPr>
        <w:t>sending</w:t>
      </w:r>
      <w:r w:rsidRPr="005C675C">
        <w:rPr>
          <w:spacing w:val="-5"/>
          <w:sz w:val="24"/>
        </w:rPr>
        <w:t xml:space="preserve"> </w:t>
      </w:r>
      <w:r w:rsidRPr="005C675C">
        <w:rPr>
          <w:sz w:val="24"/>
        </w:rPr>
        <w:t>invoices</w:t>
      </w:r>
      <w:r w:rsidRPr="005C675C">
        <w:rPr>
          <w:spacing w:val="-3"/>
          <w:sz w:val="24"/>
        </w:rPr>
        <w:t xml:space="preserve"> </w:t>
      </w:r>
      <w:r w:rsidRPr="005C675C">
        <w:rPr>
          <w:sz w:val="24"/>
        </w:rPr>
        <w:t>or</w:t>
      </w:r>
      <w:r w:rsidRPr="005C675C">
        <w:rPr>
          <w:spacing w:val="-6"/>
          <w:sz w:val="24"/>
        </w:rPr>
        <w:t xml:space="preserve"> </w:t>
      </w:r>
      <w:r w:rsidRPr="005C675C">
        <w:rPr>
          <w:sz w:val="24"/>
        </w:rPr>
        <w:t>status</w:t>
      </w:r>
      <w:r w:rsidRPr="005C675C">
        <w:rPr>
          <w:spacing w:val="-5"/>
          <w:sz w:val="24"/>
        </w:rPr>
        <w:t xml:space="preserve"> </w:t>
      </w:r>
      <w:r w:rsidRPr="005C675C">
        <w:rPr>
          <w:sz w:val="24"/>
        </w:rPr>
        <w:t>reports</w:t>
      </w:r>
      <w:r w:rsidRPr="005C675C">
        <w:rPr>
          <w:spacing w:val="-5"/>
          <w:sz w:val="24"/>
        </w:rPr>
        <w:t xml:space="preserve"> </w:t>
      </w:r>
      <w:r w:rsidRPr="005C675C">
        <w:rPr>
          <w:sz w:val="24"/>
        </w:rPr>
        <w:t>to</w:t>
      </w:r>
      <w:r w:rsidRPr="005C675C">
        <w:rPr>
          <w:spacing w:val="-5"/>
          <w:sz w:val="24"/>
        </w:rPr>
        <w:t xml:space="preserve"> </w:t>
      </w:r>
      <w:r w:rsidRPr="005C675C">
        <w:rPr>
          <w:sz w:val="24"/>
        </w:rPr>
        <w:t>the</w:t>
      </w:r>
      <w:r w:rsidRPr="005C675C">
        <w:rPr>
          <w:spacing w:val="-2"/>
          <w:sz w:val="24"/>
        </w:rPr>
        <w:t xml:space="preserve"> </w:t>
      </w:r>
      <w:r w:rsidRPr="005C675C">
        <w:rPr>
          <w:sz w:val="24"/>
        </w:rPr>
        <w:t>AGO</w:t>
      </w:r>
      <w:r w:rsidRPr="005C675C">
        <w:rPr>
          <w:spacing w:val="-3"/>
          <w:sz w:val="24"/>
        </w:rPr>
        <w:t xml:space="preserve"> </w:t>
      </w:r>
      <w:r w:rsidRPr="005C675C">
        <w:rPr>
          <w:sz w:val="24"/>
        </w:rPr>
        <w:t>by</w:t>
      </w:r>
      <w:r w:rsidRPr="005C675C">
        <w:rPr>
          <w:spacing w:val="-8"/>
          <w:sz w:val="24"/>
        </w:rPr>
        <w:t xml:space="preserve"> </w:t>
      </w:r>
      <w:r w:rsidRPr="005C675C">
        <w:rPr>
          <w:sz w:val="24"/>
        </w:rPr>
        <w:t>overnight</w:t>
      </w:r>
      <w:r w:rsidRPr="005C675C">
        <w:rPr>
          <w:spacing w:val="-5"/>
          <w:sz w:val="24"/>
        </w:rPr>
        <w:t xml:space="preserve"> </w:t>
      </w:r>
      <w:r w:rsidRPr="005C675C">
        <w:rPr>
          <w:sz w:val="24"/>
        </w:rPr>
        <w:t>or</w:t>
      </w:r>
      <w:r w:rsidRPr="005C675C">
        <w:rPr>
          <w:spacing w:val="-6"/>
          <w:sz w:val="24"/>
        </w:rPr>
        <w:t xml:space="preserve"> </w:t>
      </w:r>
      <w:r w:rsidRPr="005C675C">
        <w:rPr>
          <w:sz w:val="24"/>
        </w:rPr>
        <w:t>priority</w:t>
      </w:r>
      <w:r w:rsidRPr="005C675C">
        <w:rPr>
          <w:spacing w:val="-10"/>
          <w:sz w:val="24"/>
        </w:rPr>
        <w:t xml:space="preserve"> </w:t>
      </w:r>
      <w:r w:rsidRPr="005C675C">
        <w:rPr>
          <w:sz w:val="24"/>
        </w:rPr>
        <w:t>mail services.</w:t>
      </w:r>
    </w:p>
    <w:p w14:paraId="097FD8E4" w14:textId="77777777" w:rsidR="00180142" w:rsidRPr="002A2B5E" w:rsidRDefault="00180142" w:rsidP="00C9460B">
      <w:pPr>
        <w:pStyle w:val="BodyText"/>
        <w:ind w:left="720"/>
        <w:rPr>
          <w:sz w:val="24"/>
        </w:rPr>
      </w:pPr>
    </w:p>
    <w:p w14:paraId="08B046DF" w14:textId="77777777" w:rsidR="00180142" w:rsidRPr="0099705C" w:rsidRDefault="00202F01" w:rsidP="00C9460B">
      <w:pPr>
        <w:pStyle w:val="ListParagraph"/>
        <w:numPr>
          <w:ilvl w:val="1"/>
          <w:numId w:val="6"/>
        </w:numPr>
        <w:tabs>
          <w:tab w:val="left" w:pos="581"/>
        </w:tabs>
        <w:ind w:left="720" w:firstLine="0"/>
        <w:jc w:val="left"/>
        <w:rPr>
          <w:b/>
          <w:sz w:val="24"/>
        </w:rPr>
      </w:pPr>
      <w:r w:rsidRPr="005C675C">
        <w:rPr>
          <w:b/>
          <w:sz w:val="24"/>
        </w:rPr>
        <w:t>Secretarial Overtime, Telecommunications, and Electronic Research</w:t>
      </w:r>
      <w:r w:rsidRPr="005C675C">
        <w:rPr>
          <w:b/>
          <w:spacing w:val="-12"/>
          <w:sz w:val="24"/>
        </w:rPr>
        <w:t xml:space="preserve"> </w:t>
      </w:r>
      <w:r w:rsidRPr="005C675C">
        <w:rPr>
          <w:b/>
          <w:sz w:val="24"/>
        </w:rPr>
        <w:t>Services</w:t>
      </w:r>
    </w:p>
    <w:p w14:paraId="6D9B9AA5" w14:textId="77777777" w:rsidR="00180142" w:rsidRPr="002A2B5E" w:rsidRDefault="00180142" w:rsidP="00C9460B">
      <w:pPr>
        <w:pStyle w:val="BodyText"/>
        <w:ind w:left="720"/>
        <w:rPr>
          <w:b/>
          <w:sz w:val="24"/>
        </w:rPr>
      </w:pPr>
    </w:p>
    <w:p w14:paraId="0588B0A5" w14:textId="77777777" w:rsidR="00180142" w:rsidRPr="0099705C" w:rsidRDefault="00202F01" w:rsidP="00C9460B">
      <w:pPr>
        <w:ind w:left="720"/>
        <w:jc w:val="both"/>
        <w:rPr>
          <w:sz w:val="24"/>
        </w:rPr>
      </w:pPr>
      <w:r w:rsidRPr="005C675C">
        <w:rPr>
          <w:sz w:val="24"/>
        </w:rPr>
        <w:t>There shall be no reimbursement for secretarial/administrative services, telecommunications, and electronic research services.</w:t>
      </w:r>
    </w:p>
    <w:p w14:paraId="67ED516D" w14:textId="77777777" w:rsidR="00180142" w:rsidRPr="002A2B5E" w:rsidRDefault="00180142" w:rsidP="00C9460B">
      <w:pPr>
        <w:pStyle w:val="BodyText"/>
        <w:ind w:left="720"/>
        <w:rPr>
          <w:sz w:val="24"/>
        </w:rPr>
      </w:pPr>
    </w:p>
    <w:p w14:paraId="1659B83D" w14:textId="77777777" w:rsidR="00180142" w:rsidRPr="0099705C" w:rsidRDefault="00202F01" w:rsidP="00C9460B">
      <w:pPr>
        <w:pStyle w:val="ListParagraph"/>
        <w:numPr>
          <w:ilvl w:val="1"/>
          <w:numId w:val="6"/>
        </w:numPr>
        <w:tabs>
          <w:tab w:val="left" w:pos="564"/>
        </w:tabs>
        <w:ind w:left="720" w:firstLine="0"/>
        <w:jc w:val="left"/>
        <w:rPr>
          <w:b/>
          <w:sz w:val="24"/>
        </w:rPr>
      </w:pPr>
      <w:r w:rsidRPr="005C675C">
        <w:rPr>
          <w:b/>
          <w:sz w:val="24"/>
        </w:rPr>
        <w:t>Other</w:t>
      </w:r>
      <w:r w:rsidRPr="005C675C">
        <w:rPr>
          <w:b/>
          <w:spacing w:val="-12"/>
          <w:sz w:val="24"/>
        </w:rPr>
        <w:t xml:space="preserve"> </w:t>
      </w:r>
      <w:r w:rsidRPr="005C675C">
        <w:rPr>
          <w:b/>
          <w:sz w:val="24"/>
        </w:rPr>
        <w:t>Expenses</w:t>
      </w:r>
    </w:p>
    <w:p w14:paraId="0AFDB662" w14:textId="77777777" w:rsidR="00180142" w:rsidRPr="002A2B5E" w:rsidRDefault="00180142" w:rsidP="00C9460B">
      <w:pPr>
        <w:pStyle w:val="BodyText"/>
        <w:ind w:left="720"/>
        <w:rPr>
          <w:b/>
          <w:sz w:val="24"/>
        </w:rPr>
      </w:pPr>
    </w:p>
    <w:p w14:paraId="424A863F" w14:textId="389BF925" w:rsidR="00180142" w:rsidRPr="0099705C" w:rsidDel="00A32C0D" w:rsidRDefault="00202F01" w:rsidP="00A32C0D">
      <w:pPr>
        <w:ind w:left="720"/>
        <w:jc w:val="both"/>
        <w:rPr>
          <w:del w:id="52" w:author="Author"/>
          <w:sz w:val="24"/>
        </w:rPr>
      </w:pPr>
      <w:r w:rsidRPr="005C675C">
        <w:rPr>
          <w:sz w:val="24"/>
        </w:rPr>
        <w:t xml:space="preserve">Actual costs shall be reimbursed for certain extraordinary expenses including transcripts, deposition costs, </w:t>
      </w:r>
      <w:ins w:id="53" w:author="Author">
        <w:r w:rsidR="009D78AC">
          <w:rPr>
            <w:sz w:val="24"/>
          </w:rPr>
          <w:t xml:space="preserve">document management </w:t>
        </w:r>
        <w:r w:rsidR="003B1FE9">
          <w:rPr>
            <w:sz w:val="24"/>
          </w:rPr>
          <w:t>and</w:t>
        </w:r>
        <w:r w:rsidR="009D78AC">
          <w:rPr>
            <w:sz w:val="24"/>
          </w:rPr>
          <w:t xml:space="preserve"> trial technology services provided by external vendors</w:t>
        </w:r>
        <w:r w:rsidR="003B1FE9">
          <w:rPr>
            <w:sz w:val="24"/>
          </w:rPr>
          <w:t xml:space="preserve"> or consultants</w:t>
        </w:r>
        <w:r w:rsidR="009D78AC">
          <w:rPr>
            <w:sz w:val="24"/>
          </w:rPr>
          <w:t xml:space="preserve">, </w:t>
        </w:r>
      </w:ins>
      <w:r w:rsidRPr="005C675C">
        <w:rPr>
          <w:sz w:val="24"/>
        </w:rPr>
        <w:t>witness fees, subpoena service, and postage when itemized with receipts</w:t>
      </w:r>
      <w:ins w:id="54" w:author="Author">
        <w:r w:rsidR="003B1FE9">
          <w:rPr>
            <w:sz w:val="24"/>
          </w:rPr>
          <w:t xml:space="preserve">, and for other disbursements that are reasonable and necessary </w:t>
        </w:r>
        <w:r w:rsidR="00A32C0D">
          <w:rPr>
            <w:sz w:val="24"/>
          </w:rPr>
          <w:t xml:space="preserve">to the prosecution of the State’s claims </w:t>
        </w:r>
        <w:r w:rsidR="003B1FE9">
          <w:rPr>
            <w:sz w:val="24"/>
          </w:rPr>
          <w:t xml:space="preserve">and not specifically </w:t>
        </w:r>
        <w:r w:rsidR="00A32C0D">
          <w:rPr>
            <w:sz w:val="24"/>
          </w:rPr>
          <w:t xml:space="preserve">precluded </w:t>
        </w:r>
        <w:r w:rsidR="003B1FE9">
          <w:rPr>
            <w:sz w:val="24"/>
          </w:rPr>
          <w:t xml:space="preserve">from reimbursement </w:t>
        </w:r>
        <w:r w:rsidR="00A32C0D">
          <w:rPr>
            <w:sz w:val="24"/>
          </w:rPr>
          <w:t>under this Contract</w:t>
        </w:r>
      </w:ins>
      <w:r w:rsidRPr="005C675C">
        <w:rPr>
          <w:sz w:val="24"/>
        </w:rPr>
        <w:t>. Routine expenses such as office supplies, word processing</w:t>
      </w:r>
      <w:r w:rsidR="003820B7">
        <w:rPr>
          <w:sz w:val="24"/>
        </w:rPr>
        <w:t>,</w:t>
      </w:r>
      <w:r w:rsidRPr="005C675C">
        <w:rPr>
          <w:sz w:val="24"/>
        </w:rPr>
        <w:t xml:space="preserve"> or secretarial costs are not reimbursable. Contractor shall obtain the AGO’s approval before incurring any individual expense exceeding </w:t>
      </w:r>
      <w:ins w:id="55" w:author="Author">
        <w:r w:rsidR="003B1FE9">
          <w:rPr>
            <w:sz w:val="24"/>
          </w:rPr>
          <w:t>Five</w:t>
        </w:r>
      </w:ins>
      <w:del w:id="56" w:author="Author">
        <w:r w:rsidRPr="005C675C" w:rsidDel="003B1FE9">
          <w:rPr>
            <w:sz w:val="24"/>
          </w:rPr>
          <w:delText>One</w:delText>
        </w:r>
      </w:del>
      <w:r w:rsidRPr="005C675C">
        <w:rPr>
          <w:sz w:val="24"/>
        </w:rPr>
        <w:t xml:space="preserve"> Thousand and 00/100 Dollars ($</w:t>
      </w:r>
      <w:ins w:id="57" w:author="Author">
        <w:r w:rsidR="003B1FE9">
          <w:rPr>
            <w:sz w:val="24"/>
          </w:rPr>
          <w:t>5</w:t>
        </w:r>
      </w:ins>
      <w:del w:id="58" w:author="Author">
        <w:r w:rsidRPr="005C675C" w:rsidDel="003B1FE9">
          <w:rPr>
            <w:sz w:val="24"/>
          </w:rPr>
          <w:delText>1</w:delText>
        </w:r>
      </w:del>
      <w:r w:rsidRPr="005C675C">
        <w:rPr>
          <w:sz w:val="24"/>
        </w:rPr>
        <w:t>,000.00)</w:t>
      </w:r>
      <w:ins w:id="59" w:author="Author">
        <w:r w:rsidR="00A32C0D">
          <w:rPr>
            <w:sz w:val="24"/>
          </w:rPr>
          <w:t xml:space="preserve">., provided, that Contractor may </w:t>
        </w:r>
        <w:r w:rsidR="009D5ED0">
          <w:rPr>
            <w:sz w:val="24"/>
          </w:rPr>
          <w:t xml:space="preserve">be reimbursed for </w:t>
        </w:r>
        <w:r w:rsidR="00A32C0D">
          <w:rPr>
            <w:sz w:val="24"/>
          </w:rPr>
          <w:t>categories of expenses which individually or collectively exceed $5</w:t>
        </w:r>
        <w:r w:rsidR="009D5ED0">
          <w:rPr>
            <w:sz w:val="24"/>
          </w:rPr>
          <w:t>,</w:t>
        </w:r>
        <w:r w:rsidR="00A32C0D">
          <w:rPr>
            <w:sz w:val="24"/>
          </w:rPr>
          <w:t>000.00</w:t>
        </w:r>
        <w:r w:rsidR="009D5ED0">
          <w:rPr>
            <w:sz w:val="24"/>
          </w:rPr>
          <w:t xml:space="preserve"> (e.g., transcripts of depositions)</w:t>
        </w:r>
        <w:r w:rsidR="00A32C0D">
          <w:rPr>
            <w:sz w:val="24"/>
          </w:rPr>
          <w:t xml:space="preserve"> with advance AGO approval of such expense categories. </w:t>
        </w:r>
      </w:ins>
      <w:del w:id="60" w:author="Author">
        <w:r w:rsidRPr="005C675C" w:rsidDel="003B1FE9">
          <w:rPr>
            <w:sz w:val="24"/>
          </w:rPr>
          <w:delText>.</w:delText>
        </w:r>
      </w:del>
    </w:p>
    <w:p w14:paraId="400D0504" w14:textId="77777777" w:rsidR="00180142" w:rsidRPr="002A2B5E" w:rsidRDefault="00180142">
      <w:pPr>
        <w:jc w:val="both"/>
        <w:rPr>
          <w:sz w:val="24"/>
        </w:rPr>
      </w:pPr>
    </w:p>
    <w:p w14:paraId="4E863408" w14:textId="77777777" w:rsidR="008A7C6A" w:rsidRPr="008A7C6A" w:rsidRDefault="008A7C6A" w:rsidP="008A7C6A">
      <w:pPr>
        <w:rPr>
          <w:sz w:val="24"/>
        </w:rPr>
      </w:pPr>
    </w:p>
    <w:p w14:paraId="0D86FEFC" w14:textId="77777777" w:rsidR="008A7C6A" w:rsidRPr="008A7C6A" w:rsidRDefault="008A7C6A" w:rsidP="008A7C6A">
      <w:pPr>
        <w:rPr>
          <w:sz w:val="24"/>
        </w:rPr>
      </w:pPr>
    </w:p>
    <w:p w14:paraId="0EF0C87D" w14:textId="77777777" w:rsidR="008A7C6A" w:rsidRPr="008A7C6A" w:rsidRDefault="008A7C6A" w:rsidP="008A7C6A">
      <w:pPr>
        <w:rPr>
          <w:sz w:val="24"/>
        </w:rPr>
      </w:pPr>
    </w:p>
    <w:p w14:paraId="46482D11" w14:textId="77777777" w:rsidR="008A7C6A" w:rsidRPr="008A7C6A" w:rsidRDefault="008A7C6A" w:rsidP="008A7C6A">
      <w:pPr>
        <w:rPr>
          <w:sz w:val="24"/>
        </w:rPr>
      </w:pPr>
    </w:p>
    <w:p w14:paraId="59F5ADDB" w14:textId="77777777" w:rsidR="008A7C6A" w:rsidRPr="008A7C6A" w:rsidRDefault="008A7C6A" w:rsidP="008A7C6A">
      <w:pPr>
        <w:rPr>
          <w:sz w:val="24"/>
        </w:rPr>
      </w:pPr>
    </w:p>
    <w:p w14:paraId="411B8BBE" w14:textId="77777777" w:rsidR="008A7C6A" w:rsidRPr="008A7C6A" w:rsidRDefault="008A7C6A" w:rsidP="008A7C6A">
      <w:pPr>
        <w:rPr>
          <w:sz w:val="24"/>
        </w:rPr>
      </w:pPr>
    </w:p>
    <w:p w14:paraId="58CCC20D" w14:textId="77777777" w:rsidR="008A7C6A" w:rsidRPr="008A7C6A" w:rsidRDefault="008A7C6A" w:rsidP="008A7C6A">
      <w:pPr>
        <w:rPr>
          <w:sz w:val="24"/>
        </w:rPr>
      </w:pPr>
    </w:p>
    <w:p w14:paraId="423D583F" w14:textId="77777777" w:rsidR="008A7C6A" w:rsidRPr="008A7C6A" w:rsidRDefault="008A7C6A" w:rsidP="008A7C6A">
      <w:pPr>
        <w:rPr>
          <w:sz w:val="24"/>
        </w:rPr>
      </w:pPr>
    </w:p>
    <w:p w14:paraId="466F3577" w14:textId="77777777" w:rsidR="008A7C6A" w:rsidRPr="008A7C6A" w:rsidRDefault="008A7C6A" w:rsidP="008A7C6A">
      <w:pPr>
        <w:rPr>
          <w:sz w:val="24"/>
        </w:rPr>
      </w:pPr>
    </w:p>
    <w:p w14:paraId="3362E222" w14:textId="77777777" w:rsidR="008A7C6A" w:rsidRPr="008A7C6A" w:rsidRDefault="008A7C6A" w:rsidP="008A7C6A">
      <w:pPr>
        <w:rPr>
          <w:sz w:val="24"/>
        </w:rPr>
      </w:pPr>
    </w:p>
    <w:p w14:paraId="738A0C43" w14:textId="77777777" w:rsidR="008A7C6A" w:rsidRPr="008A7C6A" w:rsidRDefault="008A7C6A" w:rsidP="008A7C6A">
      <w:pPr>
        <w:rPr>
          <w:sz w:val="24"/>
        </w:rPr>
      </w:pPr>
    </w:p>
    <w:p w14:paraId="12056559" w14:textId="77777777" w:rsidR="008A7C6A" w:rsidRPr="008A7C6A" w:rsidRDefault="008A7C6A" w:rsidP="008A7C6A">
      <w:pPr>
        <w:rPr>
          <w:sz w:val="24"/>
        </w:rPr>
      </w:pPr>
    </w:p>
    <w:p w14:paraId="740DB64F" w14:textId="77777777" w:rsidR="008A7C6A" w:rsidRPr="008A7C6A" w:rsidRDefault="008A7C6A" w:rsidP="008A7C6A">
      <w:pPr>
        <w:rPr>
          <w:sz w:val="24"/>
        </w:rPr>
      </w:pPr>
    </w:p>
    <w:p w14:paraId="4D17F0A1" w14:textId="77777777" w:rsidR="008A7C6A" w:rsidRDefault="008A7C6A" w:rsidP="008A7C6A">
      <w:pPr>
        <w:tabs>
          <w:tab w:val="left" w:pos="9067"/>
        </w:tabs>
        <w:rPr>
          <w:sz w:val="24"/>
        </w:rPr>
      </w:pPr>
      <w:r>
        <w:rPr>
          <w:sz w:val="24"/>
        </w:rPr>
        <w:tab/>
      </w:r>
    </w:p>
    <w:p w14:paraId="2A773B1D" w14:textId="77777777" w:rsidR="008A7C6A" w:rsidRDefault="008A7C6A" w:rsidP="008A7C6A">
      <w:pPr>
        <w:rPr>
          <w:sz w:val="24"/>
        </w:rPr>
      </w:pPr>
    </w:p>
    <w:p w14:paraId="3B238D38" w14:textId="77777777" w:rsidR="008A7C6A" w:rsidRPr="008A7C6A" w:rsidRDefault="008A7C6A" w:rsidP="008A7C6A">
      <w:pPr>
        <w:rPr>
          <w:sz w:val="24"/>
        </w:rPr>
        <w:sectPr w:rsidR="008A7C6A" w:rsidRPr="008A7C6A" w:rsidSect="00016BCF">
          <w:pgSz w:w="12240" w:h="15840"/>
          <w:pgMar w:top="720" w:right="720" w:bottom="720" w:left="720" w:header="720" w:footer="720" w:gutter="0"/>
          <w:cols w:space="720"/>
        </w:sectPr>
      </w:pPr>
    </w:p>
    <w:p w14:paraId="5DED7456" w14:textId="77777777" w:rsidR="00180142" w:rsidRDefault="00202F01" w:rsidP="000E5CA7">
      <w:pPr>
        <w:pStyle w:val="Heading1"/>
        <w:spacing w:line="480" w:lineRule="auto"/>
        <w:rPr>
          <w:b w:val="0"/>
        </w:rPr>
      </w:pPr>
      <w:r>
        <w:lastRenderedPageBreak/>
        <w:t>ATTACHMENT C</w:t>
      </w:r>
      <w:r w:rsidR="000E5CA7">
        <w:br/>
      </w:r>
      <w:r>
        <w:t>STANDARD STATE PROVISIONS FOR CONTRACTS AND GRANTS</w:t>
      </w:r>
      <w:r w:rsidR="000E5CA7">
        <w:br/>
      </w:r>
      <w:r w:rsidRPr="00C9460B">
        <w:rPr>
          <w:caps/>
        </w:rPr>
        <w:t>R</w:t>
      </w:r>
      <w:r w:rsidRPr="00C9460B">
        <w:rPr>
          <w:caps/>
          <w:szCs w:val="20"/>
        </w:rPr>
        <w:t>EVISED</w:t>
      </w:r>
      <w:r w:rsidRPr="00C9460B">
        <w:rPr>
          <w:caps/>
        </w:rPr>
        <w:t xml:space="preserve"> D</w:t>
      </w:r>
      <w:r w:rsidRPr="00C9460B">
        <w:rPr>
          <w:caps/>
          <w:szCs w:val="22"/>
        </w:rPr>
        <w:t>ECEMBER</w:t>
      </w:r>
      <w:r>
        <w:rPr>
          <w:sz w:val="19"/>
        </w:rPr>
        <w:t xml:space="preserve"> </w:t>
      </w:r>
      <w:r>
        <w:t>15, 2017</w:t>
      </w:r>
    </w:p>
    <w:p w14:paraId="7994DCA8" w14:textId="77777777" w:rsidR="00180142" w:rsidRDefault="00202F01" w:rsidP="00922E0C">
      <w:pPr>
        <w:pStyle w:val="ListParagraph"/>
        <w:numPr>
          <w:ilvl w:val="0"/>
          <w:numId w:val="5"/>
        </w:numPr>
        <w:tabs>
          <w:tab w:val="left" w:pos="333"/>
        </w:tabs>
        <w:ind w:left="0" w:firstLine="0"/>
        <w:jc w:val="both"/>
      </w:pPr>
      <w:r>
        <w:rPr>
          <w:b/>
        </w:rPr>
        <w:t xml:space="preserve">Definitions: </w:t>
      </w:r>
      <w:r>
        <w:t>For purposes of this Attachment, “Party” shall mean the Contractor, Grantee or Subrecipient, with whom the State of Vermont is executing this Agreement and consistent with the form of the Agreement. “Agreement” shall mean the specific contract or grant to which this form is</w:t>
      </w:r>
      <w:r>
        <w:rPr>
          <w:spacing w:val="-23"/>
        </w:rPr>
        <w:t xml:space="preserve"> </w:t>
      </w:r>
      <w:r>
        <w:t>attached.</w:t>
      </w:r>
    </w:p>
    <w:p w14:paraId="5EE21BEE" w14:textId="77777777" w:rsidR="00180142" w:rsidRDefault="00180142" w:rsidP="00922E0C">
      <w:pPr>
        <w:pStyle w:val="BodyText"/>
        <w:spacing w:before="3"/>
        <w:jc w:val="both"/>
        <w:rPr>
          <w:sz w:val="20"/>
        </w:rPr>
      </w:pPr>
    </w:p>
    <w:p w14:paraId="23565FE4" w14:textId="77327C6E" w:rsidR="00180142" w:rsidRDefault="00202F01" w:rsidP="00922E0C">
      <w:pPr>
        <w:pStyle w:val="ListParagraph"/>
        <w:numPr>
          <w:ilvl w:val="0"/>
          <w:numId w:val="5"/>
        </w:numPr>
        <w:tabs>
          <w:tab w:val="left" w:pos="331"/>
        </w:tabs>
        <w:spacing w:before="1"/>
        <w:ind w:left="0" w:firstLine="0"/>
        <w:jc w:val="both"/>
      </w:pPr>
      <w:r>
        <w:rPr>
          <w:b/>
        </w:rPr>
        <w:t xml:space="preserve">Entire Agreement: </w:t>
      </w:r>
      <w:r>
        <w:t xml:space="preserve">This Agreement, whether in the form of a contract, State-funded grant, or Federally-funded grant, </w:t>
      </w:r>
      <w:ins w:id="61" w:author="Author">
        <w:r w:rsidR="00BD6C73">
          <w:t xml:space="preserve">including with the Standard Contract and other attachments thereto, </w:t>
        </w:r>
      </w:ins>
      <w:r>
        <w:t>represents</w:t>
      </w:r>
      <w:r>
        <w:rPr>
          <w:spacing w:val="-9"/>
        </w:rPr>
        <w:t xml:space="preserve"> </w:t>
      </w:r>
      <w:r>
        <w:t>the</w:t>
      </w:r>
      <w:r>
        <w:rPr>
          <w:spacing w:val="-7"/>
        </w:rPr>
        <w:t xml:space="preserve"> </w:t>
      </w:r>
      <w:r>
        <w:t>entire</w:t>
      </w:r>
      <w:r>
        <w:rPr>
          <w:spacing w:val="-7"/>
        </w:rPr>
        <w:t xml:space="preserve"> </w:t>
      </w:r>
      <w:r>
        <w:t>agreement</w:t>
      </w:r>
      <w:r>
        <w:rPr>
          <w:spacing w:val="-6"/>
        </w:rPr>
        <w:t xml:space="preserve"> </w:t>
      </w:r>
      <w:r>
        <w:t>between</w:t>
      </w:r>
      <w:r>
        <w:rPr>
          <w:spacing w:val="-7"/>
        </w:rPr>
        <w:t xml:space="preserve"> </w:t>
      </w:r>
      <w:r>
        <w:t>the</w:t>
      </w:r>
      <w:r>
        <w:rPr>
          <w:spacing w:val="-7"/>
        </w:rPr>
        <w:t xml:space="preserve"> </w:t>
      </w:r>
      <w:r>
        <w:t>parties</w:t>
      </w:r>
      <w:r>
        <w:rPr>
          <w:spacing w:val="-6"/>
        </w:rPr>
        <w:t xml:space="preserve"> </w:t>
      </w:r>
      <w:r>
        <w:t>on</w:t>
      </w:r>
      <w:r>
        <w:rPr>
          <w:spacing w:val="-10"/>
        </w:rPr>
        <w:t xml:space="preserve"> </w:t>
      </w:r>
      <w:r>
        <w:t>the</w:t>
      </w:r>
      <w:r>
        <w:rPr>
          <w:spacing w:val="-7"/>
        </w:rPr>
        <w:t xml:space="preserve"> </w:t>
      </w:r>
      <w:r>
        <w:t>subject</w:t>
      </w:r>
      <w:r>
        <w:rPr>
          <w:spacing w:val="-6"/>
        </w:rPr>
        <w:t xml:space="preserve"> </w:t>
      </w:r>
      <w:r>
        <w:t>matter.</w:t>
      </w:r>
      <w:r>
        <w:rPr>
          <w:spacing w:val="-7"/>
        </w:rPr>
        <w:t xml:space="preserve"> </w:t>
      </w:r>
      <w:r>
        <w:t>All</w:t>
      </w:r>
      <w:r>
        <w:rPr>
          <w:spacing w:val="-6"/>
        </w:rPr>
        <w:t xml:space="preserve"> </w:t>
      </w:r>
      <w:r>
        <w:t>prior</w:t>
      </w:r>
      <w:r>
        <w:rPr>
          <w:spacing w:val="-6"/>
        </w:rPr>
        <w:t xml:space="preserve"> </w:t>
      </w:r>
      <w:r>
        <w:t>agreements,</w:t>
      </w:r>
      <w:r>
        <w:rPr>
          <w:spacing w:val="-6"/>
        </w:rPr>
        <w:t xml:space="preserve"> </w:t>
      </w:r>
      <w:r>
        <w:t>representations,</w:t>
      </w:r>
      <w:r>
        <w:rPr>
          <w:spacing w:val="-6"/>
        </w:rPr>
        <w:t xml:space="preserve"> </w:t>
      </w:r>
      <w:r>
        <w:t>statements, negotiations, and understandings shall have no</w:t>
      </w:r>
      <w:r>
        <w:rPr>
          <w:spacing w:val="-12"/>
        </w:rPr>
        <w:t xml:space="preserve"> </w:t>
      </w:r>
      <w:r>
        <w:t>effect.</w:t>
      </w:r>
    </w:p>
    <w:p w14:paraId="43A96CEB" w14:textId="77777777" w:rsidR="00180142" w:rsidRDefault="00180142" w:rsidP="00922E0C">
      <w:pPr>
        <w:pStyle w:val="BodyText"/>
        <w:spacing w:before="4"/>
        <w:jc w:val="both"/>
        <w:rPr>
          <w:sz w:val="20"/>
        </w:rPr>
      </w:pPr>
    </w:p>
    <w:p w14:paraId="55C44AF6" w14:textId="77777777" w:rsidR="00180142" w:rsidRDefault="00202F01" w:rsidP="00922E0C">
      <w:pPr>
        <w:pStyle w:val="ListParagraph"/>
        <w:numPr>
          <w:ilvl w:val="0"/>
          <w:numId w:val="5"/>
        </w:numPr>
        <w:tabs>
          <w:tab w:val="left" w:pos="372"/>
        </w:tabs>
        <w:ind w:left="0" w:firstLine="0"/>
        <w:jc w:val="both"/>
      </w:pPr>
      <w:r>
        <w:rPr>
          <w:b/>
        </w:rPr>
        <w:t>Governing</w:t>
      </w:r>
      <w:r>
        <w:rPr>
          <w:b/>
          <w:spacing w:val="-4"/>
        </w:rPr>
        <w:t xml:space="preserve"> </w:t>
      </w:r>
      <w:r>
        <w:rPr>
          <w:b/>
        </w:rPr>
        <w:t>Law,</w:t>
      </w:r>
      <w:r>
        <w:rPr>
          <w:b/>
          <w:spacing w:val="-5"/>
        </w:rPr>
        <w:t xml:space="preserve"> </w:t>
      </w:r>
      <w:r>
        <w:rPr>
          <w:b/>
        </w:rPr>
        <w:t>Jurisdiction</w:t>
      </w:r>
      <w:r>
        <w:rPr>
          <w:b/>
          <w:spacing w:val="-5"/>
        </w:rPr>
        <w:t xml:space="preserve"> </w:t>
      </w:r>
      <w:r>
        <w:rPr>
          <w:b/>
        </w:rPr>
        <w:t>and</w:t>
      </w:r>
      <w:r>
        <w:rPr>
          <w:b/>
          <w:spacing w:val="-5"/>
        </w:rPr>
        <w:t xml:space="preserve"> </w:t>
      </w:r>
      <w:r>
        <w:rPr>
          <w:b/>
        </w:rPr>
        <w:t>Venue;</w:t>
      </w:r>
      <w:r>
        <w:rPr>
          <w:b/>
          <w:spacing w:val="-4"/>
        </w:rPr>
        <w:t xml:space="preserve"> </w:t>
      </w:r>
      <w:r>
        <w:rPr>
          <w:b/>
        </w:rPr>
        <w:t>No</w:t>
      </w:r>
      <w:r>
        <w:rPr>
          <w:b/>
          <w:spacing w:val="-5"/>
        </w:rPr>
        <w:t xml:space="preserve"> </w:t>
      </w:r>
      <w:r>
        <w:rPr>
          <w:b/>
        </w:rPr>
        <w:t>Waiver</w:t>
      </w:r>
      <w:r>
        <w:rPr>
          <w:b/>
          <w:spacing w:val="-4"/>
        </w:rPr>
        <w:t xml:space="preserve"> </w:t>
      </w:r>
      <w:r>
        <w:rPr>
          <w:b/>
        </w:rPr>
        <w:t>of</w:t>
      </w:r>
      <w:r>
        <w:rPr>
          <w:b/>
          <w:spacing w:val="-2"/>
        </w:rPr>
        <w:t xml:space="preserve"> </w:t>
      </w:r>
      <w:r>
        <w:rPr>
          <w:b/>
        </w:rPr>
        <w:t>Jury</w:t>
      </w:r>
      <w:r>
        <w:rPr>
          <w:b/>
          <w:spacing w:val="-4"/>
        </w:rPr>
        <w:t xml:space="preserve"> </w:t>
      </w:r>
      <w:r>
        <w:rPr>
          <w:b/>
        </w:rPr>
        <w:t>Trial:</w:t>
      </w:r>
      <w:r>
        <w:rPr>
          <w:b/>
          <w:spacing w:val="-6"/>
        </w:rPr>
        <w:t xml:space="preserve"> </w:t>
      </w:r>
      <w:r>
        <w:t>This</w:t>
      </w:r>
      <w:r>
        <w:rPr>
          <w:spacing w:val="-4"/>
        </w:rPr>
        <w:t xml:space="preserve"> </w:t>
      </w:r>
      <w:r>
        <w:t>Agreement</w:t>
      </w:r>
      <w:r>
        <w:rPr>
          <w:spacing w:val="-4"/>
        </w:rPr>
        <w:t xml:space="preserve"> </w:t>
      </w:r>
      <w:r>
        <w:t>will</w:t>
      </w:r>
      <w:r>
        <w:rPr>
          <w:spacing w:val="-4"/>
        </w:rPr>
        <w:t xml:space="preserve"> </w:t>
      </w:r>
      <w:r>
        <w:t>be</w:t>
      </w:r>
      <w:r>
        <w:rPr>
          <w:spacing w:val="-4"/>
        </w:rPr>
        <w:t xml:space="preserve"> </w:t>
      </w:r>
      <w:r>
        <w:t>governed</w:t>
      </w:r>
      <w:r>
        <w:rPr>
          <w:spacing w:val="-4"/>
        </w:rPr>
        <w:t xml:space="preserve"> </w:t>
      </w:r>
      <w:r>
        <w:t>by</w:t>
      </w:r>
      <w:r>
        <w:rPr>
          <w:spacing w:val="-7"/>
        </w:rPr>
        <w:t xml:space="preserve"> </w:t>
      </w:r>
      <w:r>
        <w:t>the</w:t>
      </w:r>
      <w:r>
        <w:rPr>
          <w:spacing w:val="-4"/>
        </w:rPr>
        <w:t xml:space="preserve"> </w:t>
      </w:r>
      <w:r>
        <w:t>laws</w:t>
      </w:r>
      <w:r>
        <w:rPr>
          <w:spacing w:val="-5"/>
        </w:rPr>
        <w:t xml:space="preserve"> </w:t>
      </w:r>
      <w:r>
        <w:t>of the State of Vermont. Any action or proceeding brought by either the State or the Party in connection with this Agreement shall be brought and enforced in the Superior Court of the State of Vermont, Civil Division, Washington Unit. The Party irrevocably</w:t>
      </w:r>
      <w:r>
        <w:rPr>
          <w:spacing w:val="-13"/>
        </w:rPr>
        <w:t xml:space="preserve"> </w:t>
      </w:r>
      <w:r>
        <w:t>submits</w:t>
      </w:r>
      <w:r>
        <w:rPr>
          <w:spacing w:val="-10"/>
        </w:rPr>
        <w:t xml:space="preserve"> </w:t>
      </w:r>
      <w:r>
        <w:t>to</w:t>
      </w:r>
      <w:r>
        <w:rPr>
          <w:spacing w:val="-11"/>
        </w:rPr>
        <w:t xml:space="preserve"> </w:t>
      </w:r>
      <w:r>
        <w:t>the</w:t>
      </w:r>
      <w:r>
        <w:rPr>
          <w:spacing w:val="-13"/>
        </w:rPr>
        <w:t xml:space="preserve"> </w:t>
      </w:r>
      <w:r>
        <w:t>jurisdiction</w:t>
      </w:r>
      <w:r>
        <w:rPr>
          <w:spacing w:val="-11"/>
        </w:rPr>
        <w:t xml:space="preserve"> </w:t>
      </w:r>
      <w:r>
        <w:t>of</w:t>
      </w:r>
      <w:r>
        <w:rPr>
          <w:spacing w:val="-10"/>
        </w:rPr>
        <w:t xml:space="preserve"> </w:t>
      </w:r>
      <w:r>
        <w:t>this</w:t>
      </w:r>
      <w:r>
        <w:rPr>
          <w:spacing w:val="-10"/>
        </w:rPr>
        <w:t xml:space="preserve"> </w:t>
      </w:r>
      <w:r>
        <w:t>court</w:t>
      </w:r>
      <w:r>
        <w:rPr>
          <w:spacing w:val="-12"/>
        </w:rPr>
        <w:t xml:space="preserve"> </w:t>
      </w:r>
      <w:r>
        <w:t>for</w:t>
      </w:r>
      <w:r>
        <w:rPr>
          <w:spacing w:val="-13"/>
        </w:rPr>
        <w:t xml:space="preserve"> </w:t>
      </w:r>
      <w:r>
        <w:t>any</w:t>
      </w:r>
      <w:r>
        <w:rPr>
          <w:spacing w:val="-13"/>
        </w:rPr>
        <w:t xml:space="preserve"> </w:t>
      </w:r>
      <w:r>
        <w:t>action</w:t>
      </w:r>
      <w:r>
        <w:rPr>
          <w:spacing w:val="-11"/>
        </w:rPr>
        <w:t xml:space="preserve"> </w:t>
      </w:r>
      <w:r>
        <w:t>or</w:t>
      </w:r>
      <w:r>
        <w:rPr>
          <w:spacing w:val="-10"/>
        </w:rPr>
        <w:t xml:space="preserve"> </w:t>
      </w:r>
      <w:r>
        <w:t>proceeding</w:t>
      </w:r>
      <w:r>
        <w:rPr>
          <w:spacing w:val="-13"/>
        </w:rPr>
        <w:t xml:space="preserve"> </w:t>
      </w:r>
      <w:r>
        <w:t>regarding</w:t>
      </w:r>
      <w:r>
        <w:rPr>
          <w:spacing w:val="-13"/>
        </w:rPr>
        <w:t xml:space="preserve"> </w:t>
      </w:r>
      <w:r>
        <w:t>this</w:t>
      </w:r>
      <w:r>
        <w:rPr>
          <w:spacing w:val="-10"/>
        </w:rPr>
        <w:t xml:space="preserve"> </w:t>
      </w:r>
      <w:r>
        <w:t>Agreement.</w:t>
      </w:r>
      <w:r>
        <w:rPr>
          <w:spacing w:val="35"/>
        </w:rPr>
        <w:t xml:space="preserve"> </w:t>
      </w:r>
      <w:r>
        <w:t>The</w:t>
      </w:r>
      <w:r>
        <w:rPr>
          <w:spacing w:val="-11"/>
        </w:rPr>
        <w:t xml:space="preserve"> </w:t>
      </w:r>
      <w:r>
        <w:t>Party</w:t>
      </w:r>
      <w:r>
        <w:rPr>
          <w:spacing w:val="-13"/>
        </w:rPr>
        <w:t xml:space="preserve"> </w:t>
      </w:r>
      <w:r>
        <w:t>agrees that</w:t>
      </w:r>
      <w:r>
        <w:rPr>
          <w:spacing w:val="-4"/>
        </w:rPr>
        <w:t xml:space="preserve"> </w:t>
      </w:r>
      <w:r>
        <w:t>it</w:t>
      </w:r>
      <w:r>
        <w:rPr>
          <w:spacing w:val="-4"/>
        </w:rPr>
        <w:t xml:space="preserve"> </w:t>
      </w:r>
      <w:r>
        <w:t>must</w:t>
      </w:r>
      <w:r>
        <w:rPr>
          <w:spacing w:val="-6"/>
        </w:rPr>
        <w:t xml:space="preserve"> </w:t>
      </w:r>
      <w:r>
        <w:t>first</w:t>
      </w:r>
      <w:r>
        <w:rPr>
          <w:spacing w:val="-4"/>
        </w:rPr>
        <w:t xml:space="preserve"> </w:t>
      </w:r>
      <w:r>
        <w:t>exhaust</w:t>
      </w:r>
      <w:r>
        <w:rPr>
          <w:spacing w:val="-6"/>
        </w:rPr>
        <w:t xml:space="preserve"> </w:t>
      </w:r>
      <w:r>
        <w:t>any</w:t>
      </w:r>
      <w:r>
        <w:rPr>
          <w:spacing w:val="-7"/>
        </w:rPr>
        <w:t xml:space="preserve"> </w:t>
      </w:r>
      <w:r>
        <w:t>applicable</w:t>
      </w:r>
      <w:r>
        <w:rPr>
          <w:spacing w:val="-7"/>
        </w:rPr>
        <w:t xml:space="preserve"> </w:t>
      </w:r>
      <w:r>
        <w:t>administrative</w:t>
      </w:r>
      <w:r>
        <w:rPr>
          <w:spacing w:val="-7"/>
        </w:rPr>
        <w:t xml:space="preserve"> </w:t>
      </w:r>
      <w:r>
        <w:t>remedies</w:t>
      </w:r>
      <w:r>
        <w:rPr>
          <w:spacing w:val="-4"/>
        </w:rPr>
        <w:t xml:space="preserve"> </w:t>
      </w:r>
      <w:r>
        <w:t>with</w:t>
      </w:r>
      <w:r>
        <w:rPr>
          <w:spacing w:val="-5"/>
        </w:rPr>
        <w:t xml:space="preserve"> </w:t>
      </w:r>
      <w:r>
        <w:t>respect</w:t>
      </w:r>
      <w:r>
        <w:rPr>
          <w:spacing w:val="-6"/>
        </w:rPr>
        <w:t xml:space="preserve"> </w:t>
      </w:r>
      <w:r>
        <w:t>to</w:t>
      </w:r>
      <w:r>
        <w:rPr>
          <w:spacing w:val="-7"/>
        </w:rPr>
        <w:t xml:space="preserve"> </w:t>
      </w:r>
      <w:r>
        <w:t>any</w:t>
      </w:r>
      <w:r>
        <w:rPr>
          <w:spacing w:val="-7"/>
        </w:rPr>
        <w:t xml:space="preserve"> </w:t>
      </w:r>
      <w:r>
        <w:t>cause</w:t>
      </w:r>
      <w:r>
        <w:rPr>
          <w:spacing w:val="-4"/>
        </w:rPr>
        <w:t xml:space="preserve"> </w:t>
      </w:r>
      <w:r>
        <w:t>of</w:t>
      </w:r>
      <w:r>
        <w:rPr>
          <w:spacing w:val="-6"/>
        </w:rPr>
        <w:t xml:space="preserve"> </w:t>
      </w:r>
      <w:r>
        <w:t>action</w:t>
      </w:r>
      <w:r>
        <w:rPr>
          <w:spacing w:val="-7"/>
        </w:rPr>
        <w:t xml:space="preserve"> </w:t>
      </w:r>
      <w:r>
        <w:t>that</w:t>
      </w:r>
      <w:r>
        <w:rPr>
          <w:spacing w:val="-6"/>
        </w:rPr>
        <w:t xml:space="preserve"> </w:t>
      </w:r>
      <w:r>
        <w:t>it</w:t>
      </w:r>
      <w:r>
        <w:rPr>
          <w:spacing w:val="-4"/>
        </w:rPr>
        <w:t xml:space="preserve"> </w:t>
      </w:r>
      <w:r>
        <w:t>may</w:t>
      </w:r>
      <w:r>
        <w:rPr>
          <w:spacing w:val="-7"/>
        </w:rPr>
        <w:t xml:space="preserve"> </w:t>
      </w:r>
      <w:r>
        <w:t>have</w:t>
      </w:r>
      <w:r>
        <w:rPr>
          <w:spacing w:val="-4"/>
        </w:rPr>
        <w:t xml:space="preserve"> </w:t>
      </w:r>
      <w:r>
        <w:t>against the State with regard to its performance under this Agreement. Party agrees that the State shall not be required to submit to binding arbitration or waive its right to a jury</w:t>
      </w:r>
      <w:r>
        <w:rPr>
          <w:spacing w:val="-24"/>
        </w:rPr>
        <w:t xml:space="preserve"> </w:t>
      </w:r>
      <w:r>
        <w:t>trial.</w:t>
      </w:r>
    </w:p>
    <w:p w14:paraId="667CA62B" w14:textId="77777777" w:rsidR="00180142" w:rsidRDefault="00180142" w:rsidP="00922E0C">
      <w:pPr>
        <w:pStyle w:val="BodyText"/>
        <w:spacing w:before="6"/>
        <w:jc w:val="both"/>
        <w:rPr>
          <w:sz w:val="20"/>
        </w:rPr>
      </w:pPr>
    </w:p>
    <w:p w14:paraId="56FFA18D" w14:textId="77777777" w:rsidR="00180142" w:rsidRDefault="00202F01" w:rsidP="00922E0C">
      <w:pPr>
        <w:pStyle w:val="ListParagraph"/>
        <w:numPr>
          <w:ilvl w:val="0"/>
          <w:numId w:val="5"/>
        </w:numPr>
        <w:tabs>
          <w:tab w:val="left" w:pos="326"/>
        </w:tabs>
        <w:ind w:left="0" w:firstLine="0"/>
        <w:jc w:val="both"/>
      </w:pPr>
      <w:r>
        <w:rPr>
          <w:b/>
        </w:rPr>
        <w:t xml:space="preserve">Sovereign Immunity: </w:t>
      </w:r>
      <w:r>
        <w:t>The State reserves all immunities, defenses, rights or actions arising out of the State’s sovereign status or under the Eleventh Amendment to the United States Constitution. No waiver of the State’s immunities, defenses, rights or actions shall be implied or otherwise deemed to exist by reason of the State’s entry into this</w:t>
      </w:r>
      <w:r>
        <w:rPr>
          <w:spacing w:val="-33"/>
        </w:rPr>
        <w:t xml:space="preserve"> </w:t>
      </w:r>
      <w:r>
        <w:t>Agreement.</w:t>
      </w:r>
    </w:p>
    <w:p w14:paraId="27E58793" w14:textId="77777777" w:rsidR="00180142" w:rsidRDefault="00180142" w:rsidP="00922E0C">
      <w:pPr>
        <w:pStyle w:val="BodyText"/>
        <w:spacing w:before="6"/>
        <w:jc w:val="both"/>
        <w:rPr>
          <w:sz w:val="20"/>
        </w:rPr>
      </w:pPr>
    </w:p>
    <w:p w14:paraId="2B8ED4B7" w14:textId="77777777" w:rsidR="00180142" w:rsidRDefault="00202F01" w:rsidP="00922E0C">
      <w:pPr>
        <w:pStyle w:val="ListParagraph"/>
        <w:numPr>
          <w:ilvl w:val="0"/>
          <w:numId w:val="5"/>
        </w:numPr>
        <w:tabs>
          <w:tab w:val="left" w:pos="350"/>
        </w:tabs>
        <w:ind w:left="0" w:firstLine="0"/>
        <w:jc w:val="both"/>
      </w:pPr>
      <w:r>
        <w:rPr>
          <w:b/>
        </w:rPr>
        <w:t xml:space="preserve">No Employee Benefits For Party: </w:t>
      </w:r>
      <w:r>
        <w:t>The Party understands that the State will not provide any individual retirement benefits, group life insurance, group health and dental insurance, vacation or sick leave, workers compensation or other benefits or services available to State employees, nor will the State withhold any state or Federal taxes except as required under</w:t>
      </w:r>
      <w:r>
        <w:rPr>
          <w:spacing w:val="-5"/>
        </w:rPr>
        <w:t xml:space="preserve"> </w:t>
      </w:r>
      <w:r>
        <w:t>applicable</w:t>
      </w:r>
      <w:r>
        <w:rPr>
          <w:spacing w:val="-8"/>
        </w:rPr>
        <w:t xml:space="preserve"> </w:t>
      </w:r>
      <w:r>
        <w:t>tax</w:t>
      </w:r>
      <w:r>
        <w:rPr>
          <w:spacing w:val="-8"/>
        </w:rPr>
        <w:t xml:space="preserve"> </w:t>
      </w:r>
      <w:r>
        <w:t>laws,</w:t>
      </w:r>
      <w:r>
        <w:rPr>
          <w:spacing w:val="-9"/>
        </w:rPr>
        <w:t xml:space="preserve"> </w:t>
      </w:r>
      <w:r>
        <w:t>which</w:t>
      </w:r>
      <w:r>
        <w:rPr>
          <w:spacing w:val="-6"/>
        </w:rPr>
        <w:t xml:space="preserve"> </w:t>
      </w:r>
      <w:r>
        <w:t>shall</w:t>
      </w:r>
      <w:r>
        <w:rPr>
          <w:spacing w:val="-5"/>
        </w:rPr>
        <w:t xml:space="preserve"> </w:t>
      </w:r>
      <w:r>
        <w:t>be</w:t>
      </w:r>
      <w:r>
        <w:rPr>
          <w:spacing w:val="-6"/>
        </w:rPr>
        <w:t xml:space="preserve"> </w:t>
      </w:r>
      <w:r>
        <w:t>determined</w:t>
      </w:r>
      <w:r>
        <w:rPr>
          <w:spacing w:val="-8"/>
        </w:rPr>
        <w:t xml:space="preserve"> </w:t>
      </w:r>
      <w:r>
        <w:t>in</w:t>
      </w:r>
      <w:r>
        <w:rPr>
          <w:spacing w:val="-6"/>
        </w:rPr>
        <w:t xml:space="preserve"> </w:t>
      </w:r>
      <w:r>
        <w:t>advance</w:t>
      </w:r>
      <w:r>
        <w:rPr>
          <w:spacing w:val="-6"/>
        </w:rPr>
        <w:t xml:space="preserve"> </w:t>
      </w:r>
      <w:r>
        <w:t>of</w:t>
      </w:r>
      <w:r>
        <w:rPr>
          <w:spacing w:val="-5"/>
        </w:rPr>
        <w:t xml:space="preserve"> </w:t>
      </w:r>
      <w:r>
        <w:t>execution</w:t>
      </w:r>
      <w:r>
        <w:rPr>
          <w:spacing w:val="-6"/>
        </w:rPr>
        <w:t xml:space="preserve"> </w:t>
      </w:r>
      <w:r>
        <w:t>of</w:t>
      </w:r>
      <w:r>
        <w:rPr>
          <w:spacing w:val="-5"/>
        </w:rPr>
        <w:t xml:space="preserve"> </w:t>
      </w:r>
      <w:r>
        <w:t>the</w:t>
      </w:r>
      <w:r>
        <w:rPr>
          <w:spacing w:val="-6"/>
        </w:rPr>
        <w:t xml:space="preserve"> </w:t>
      </w:r>
      <w:r>
        <w:t>Agreement.</w:t>
      </w:r>
      <w:r>
        <w:rPr>
          <w:spacing w:val="-6"/>
        </w:rPr>
        <w:t xml:space="preserve"> </w:t>
      </w:r>
      <w:r>
        <w:t>The</w:t>
      </w:r>
      <w:r>
        <w:rPr>
          <w:spacing w:val="-6"/>
        </w:rPr>
        <w:t xml:space="preserve"> </w:t>
      </w:r>
      <w:r>
        <w:t>Party</w:t>
      </w:r>
      <w:r>
        <w:rPr>
          <w:spacing w:val="-9"/>
        </w:rPr>
        <w:t xml:space="preserve"> </w:t>
      </w:r>
      <w:r>
        <w:t>understands</w:t>
      </w:r>
      <w:r>
        <w:rPr>
          <w:spacing w:val="-5"/>
        </w:rPr>
        <w:t xml:space="preserve"> </w:t>
      </w:r>
      <w:r>
        <w:t>that all tax returns required by the Internal Revenue Code and the State of Vermont, including but not limited to income, withholding, sales and use, and rooms and meals, must be filed by the Party, and information as to Agreement income will be provided by the State of Vermont to the Internal Revenue Service and the Vermont Department of</w:t>
      </w:r>
      <w:r>
        <w:rPr>
          <w:spacing w:val="-26"/>
        </w:rPr>
        <w:t xml:space="preserve"> </w:t>
      </w:r>
      <w:r>
        <w:t>Taxes.</w:t>
      </w:r>
    </w:p>
    <w:p w14:paraId="218340CE" w14:textId="77777777" w:rsidR="00180142" w:rsidRDefault="00180142" w:rsidP="00922E0C">
      <w:pPr>
        <w:pStyle w:val="BodyText"/>
        <w:spacing w:before="8"/>
        <w:jc w:val="both"/>
        <w:rPr>
          <w:sz w:val="20"/>
        </w:rPr>
      </w:pPr>
    </w:p>
    <w:p w14:paraId="4359EDE3" w14:textId="77777777" w:rsidR="00180142" w:rsidRDefault="00202F01" w:rsidP="00922E0C">
      <w:pPr>
        <w:pStyle w:val="ListParagraph"/>
        <w:numPr>
          <w:ilvl w:val="0"/>
          <w:numId w:val="5"/>
        </w:numPr>
        <w:tabs>
          <w:tab w:val="left" w:pos="321"/>
        </w:tabs>
        <w:ind w:left="0" w:firstLine="0"/>
        <w:jc w:val="both"/>
      </w:pPr>
      <w:r>
        <w:rPr>
          <w:b/>
        </w:rPr>
        <w:t xml:space="preserve">Independence: </w:t>
      </w:r>
      <w:r>
        <w:t>The Party will act in an independent capacity and not as officers or employees of the</w:t>
      </w:r>
      <w:r>
        <w:rPr>
          <w:spacing w:val="-31"/>
        </w:rPr>
        <w:t xml:space="preserve"> </w:t>
      </w:r>
      <w:r>
        <w:t>State.</w:t>
      </w:r>
    </w:p>
    <w:p w14:paraId="6C07E924" w14:textId="77777777" w:rsidR="00180142" w:rsidRDefault="00180142" w:rsidP="00922E0C">
      <w:pPr>
        <w:pStyle w:val="BodyText"/>
        <w:spacing w:before="8"/>
        <w:jc w:val="both"/>
        <w:rPr>
          <w:sz w:val="20"/>
        </w:rPr>
      </w:pPr>
    </w:p>
    <w:p w14:paraId="0687F574" w14:textId="77777777" w:rsidR="00180142" w:rsidRDefault="00202F01" w:rsidP="00922E0C">
      <w:pPr>
        <w:pStyle w:val="ListParagraph"/>
        <w:numPr>
          <w:ilvl w:val="0"/>
          <w:numId w:val="5"/>
        </w:numPr>
        <w:tabs>
          <w:tab w:val="left" w:pos="319"/>
        </w:tabs>
        <w:ind w:left="0" w:firstLine="0"/>
        <w:jc w:val="both"/>
      </w:pPr>
      <w:r>
        <w:rPr>
          <w:b/>
        </w:rPr>
        <w:t>Defense</w:t>
      </w:r>
      <w:r>
        <w:rPr>
          <w:b/>
          <w:spacing w:val="-4"/>
        </w:rPr>
        <w:t xml:space="preserve"> </w:t>
      </w:r>
      <w:r>
        <w:rPr>
          <w:b/>
        </w:rPr>
        <w:t>and</w:t>
      </w:r>
      <w:r>
        <w:rPr>
          <w:b/>
          <w:spacing w:val="-5"/>
        </w:rPr>
        <w:t xml:space="preserve"> </w:t>
      </w:r>
      <w:r>
        <w:rPr>
          <w:b/>
        </w:rPr>
        <w:t>Indemnity:</w:t>
      </w:r>
      <w:r>
        <w:rPr>
          <w:b/>
          <w:spacing w:val="-5"/>
        </w:rPr>
        <w:t xml:space="preserve"> </w:t>
      </w:r>
      <w:r>
        <w:t>The</w:t>
      </w:r>
      <w:r>
        <w:rPr>
          <w:spacing w:val="-6"/>
        </w:rPr>
        <w:t xml:space="preserve"> </w:t>
      </w:r>
      <w:r>
        <w:t>Party</w:t>
      </w:r>
      <w:r>
        <w:rPr>
          <w:spacing w:val="-6"/>
        </w:rPr>
        <w:t xml:space="preserve"> </w:t>
      </w:r>
      <w:r>
        <w:t>shall</w:t>
      </w:r>
      <w:r>
        <w:rPr>
          <w:spacing w:val="-5"/>
        </w:rPr>
        <w:t xml:space="preserve"> </w:t>
      </w:r>
      <w:r>
        <w:t>defend</w:t>
      </w:r>
      <w:r>
        <w:rPr>
          <w:spacing w:val="-6"/>
        </w:rPr>
        <w:t xml:space="preserve"> </w:t>
      </w:r>
      <w:r>
        <w:t>the</w:t>
      </w:r>
      <w:r>
        <w:rPr>
          <w:spacing w:val="-6"/>
        </w:rPr>
        <w:t xml:space="preserve"> </w:t>
      </w:r>
      <w:r>
        <w:t>State</w:t>
      </w:r>
      <w:r>
        <w:rPr>
          <w:spacing w:val="-6"/>
        </w:rPr>
        <w:t xml:space="preserve"> </w:t>
      </w:r>
      <w:r>
        <w:t>and</w:t>
      </w:r>
      <w:r>
        <w:rPr>
          <w:spacing w:val="-6"/>
        </w:rPr>
        <w:t xml:space="preserve"> </w:t>
      </w:r>
      <w:r>
        <w:t>its</w:t>
      </w:r>
      <w:r>
        <w:rPr>
          <w:spacing w:val="-4"/>
        </w:rPr>
        <w:t xml:space="preserve"> </w:t>
      </w:r>
      <w:r>
        <w:t>officers</w:t>
      </w:r>
      <w:r>
        <w:rPr>
          <w:spacing w:val="-4"/>
        </w:rPr>
        <w:t xml:space="preserve"> </w:t>
      </w:r>
      <w:r>
        <w:t>and</w:t>
      </w:r>
      <w:r>
        <w:rPr>
          <w:spacing w:val="-5"/>
        </w:rPr>
        <w:t xml:space="preserve"> </w:t>
      </w:r>
      <w:r>
        <w:t>employees</w:t>
      </w:r>
      <w:r>
        <w:rPr>
          <w:spacing w:val="-4"/>
        </w:rPr>
        <w:t xml:space="preserve"> </w:t>
      </w:r>
      <w:r>
        <w:t>against</w:t>
      </w:r>
      <w:r>
        <w:rPr>
          <w:spacing w:val="-5"/>
        </w:rPr>
        <w:t xml:space="preserve"> </w:t>
      </w:r>
      <w:r>
        <w:t>all</w:t>
      </w:r>
      <w:r>
        <w:rPr>
          <w:spacing w:val="-5"/>
        </w:rPr>
        <w:t xml:space="preserve"> </w:t>
      </w:r>
      <w:r>
        <w:t>third</w:t>
      </w:r>
      <w:r>
        <w:rPr>
          <w:spacing w:val="-5"/>
        </w:rPr>
        <w:t xml:space="preserve"> </w:t>
      </w:r>
      <w:r>
        <w:t>party</w:t>
      </w:r>
      <w:r>
        <w:rPr>
          <w:spacing w:val="-6"/>
        </w:rPr>
        <w:t xml:space="preserve"> </w:t>
      </w:r>
      <w:r>
        <w:t>claims</w:t>
      </w:r>
      <w:r>
        <w:rPr>
          <w:spacing w:val="-5"/>
        </w:rPr>
        <w:t xml:space="preserve"> </w:t>
      </w:r>
      <w:r>
        <w:t>or suits arising in whole or in part from any act or omission of the Party or of any agent of the Party in connection with the performance of this Agreement. The State shall notify the Party in the event of any such claim or suit, and the Party shall immediately retain counsel and otherwise provide a complete defense against the entire claim or suit. The State retains the right to participate at its own expense in the defense of any claim. The State shall have the right to approve all proposed settlements of such claims or</w:t>
      </w:r>
      <w:r>
        <w:rPr>
          <w:spacing w:val="-10"/>
        </w:rPr>
        <w:t xml:space="preserve"> </w:t>
      </w:r>
      <w:r>
        <w:t>suits.</w:t>
      </w:r>
    </w:p>
    <w:p w14:paraId="28E021DB" w14:textId="77777777" w:rsidR="00180142" w:rsidRDefault="00202F01" w:rsidP="00922E0C">
      <w:pPr>
        <w:pStyle w:val="BodyText"/>
        <w:spacing w:before="56"/>
        <w:jc w:val="both"/>
      </w:pPr>
      <w:r>
        <w:t>After a final judgment or settlement, the Party may request recoupment of specific defense costs and may file suit in Washington Superior Court requesting recoupment. The Party shall be entitled to recoup costs only upon a showing that such costs were entirely unrelated to the defense of any claim arising from an act or omission of the Party in connection with the performance of this Agreement.</w:t>
      </w:r>
    </w:p>
    <w:p w14:paraId="397FA9AC" w14:textId="77777777" w:rsidR="00180142" w:rsidRDefault="00202F01" w:rsidP="00922E0C">
      <w:pPr>
        <w:pStyle w:val="BodyText"/>
        <w:spacing w:before="59"/>
        <w:jc w:val="both"/>
      </w:pPr>
      <w:r>
        <w:t>The Party shall indemnify the State and its officers and employees if the State, its officers or employees become legally obligated to pay any damages or losses arising from any act or omission of the Party or an agent of the Party in connection with the performance of this Agreement.</w:t>
      </w:r>
    </w:p>
    <w:p w14:paraId="719D0086" w14:textId="77777777" w:rsidR="00C9460B" w:rsidRDefault="00C9460B" w:rsidP="00922E0C">
      <w:r>
        <w:br w:type="page"/>
      </w:r>
    </w:p>
    <w:p w14:paraId="2F2A1B1A" w14:textId="77777777" w:rsidR="00180142" w:rsidRDefault="00202F01" w:rsidP="00922E0C">
      <w:pPr>
        <w:pStyle w:val="BodyText"/>
        <w:spacing w:before="78"/>
        <w:jc w:val="both"/>
      </w:pPr>
      <w:r>
        <w:lastRenderedPageBreak/>
        <w:t>Notwithstanding</w:t>
      </w:r>
      <w:r>
        <w:rPr>
          <w:spacing w:val="-9"/>
        </w:rPr>
        <w:t xml:space="preserve"> </w:t>
      </w:r>
      <w:r>
        <w:t>any</w:t>
      </w:r>
      <w:r>
        <w:rPr>
          <w:spacing w:val="-8"/>
        </w:rPr>
        <w:t xml:space="preserve"> </w:t>
      </w:r>
      <w:r>
        <w:t>contrary</w:t>
      </w:r>
      <w:r>
        <w:rPr>
          <w:spacing w:val="-9"/>
        </w:rPr>
        <w:t xml:space="preserve"> </w:t>
      </w:r>
      <w:r>
        <w:t>language</w:t>
      </w:r>
      <w:r>
        <w:rPr>
          <w:spacing w:val="-6"/>
        </w:rPr>
        <w:t xml:space="preserve"> </w:t>
      </w:r>
      <w:r>
        <w:t>anywhere,</w:t>
      </w:r>
      <w:r>
        <w:rPr>
          <w:spacing w:val="-6"/>
        </w:rPr>
        <w:t xml:space="preserve"> </w:t>
      </w:r>
      <w:r>
        <w:t>in</w:t>
      </w:r>
      <w:r>
        <w:rPr>
          <w:spacing w:val="-6"/>
        </w:rPr>
        <w:t xml:space="preserve"> </w:t>
      </w:r>
      <w:r>
        <w:t>no</w:t>
      </w:r>
      <w:r>
        <w:rPr>
          <w:spacing w:val="-6"/>
        </w:rPr>
        <w:t xml:space="preserve"> </w:t>
      </w:r>
      <w:r>
        <w:t>event</w:t>
      </w:r>
      <w:r>
        <w:rPr>
          <w:spacing w:val="-5"/>
        </w:rPr>
        <w:t xml:space="preserve"> </w:t>
      </w:r>
      <w:r>
        <w:t>shall</w:t>
      </w:r>
      <w:r>
        <w:rPr>
          <w:spacing w:val="-8"/>
        </w:rPr>
        <w:t xml:space="preserve"> </w:t>
      </w:r>
      <w:r>
        <w:t>the</w:t>
      </w:r>
      <w:r>
        <w:rPr>
          <w:spacing w:val="-8"/>
        </w:rPr>
        <w:t xml:space="preserve"> </w:t>
      </w:r>
      <w:r>
        <w:t>terms</w:t>
      </w:r>
      <w:r>
        <w:rPr>
          <w:spacing w:val="-5"/>
        </w:rPr>
        <w:t xml:space="preserve"> </w:t>
      </w:r>
      <w:r>
        <w:t>of</w:t>
      </w:r>
      <w:r>
        <w:rPr>
          <w:spacing w:val="-5"/>
        </w:rPr>
        <w:t xml:space="preserve"> </w:t>
      </w:r>
      <w:r>
        <w:t>this</w:t>
      </w:r>
      <w:r>
        <w:rPr>
          <w:spacing w:val="-5"/>
        </w:rPr>
        <w:t xml:space="preserve"> </w:t>
      </w:r>
      <w:r>
        <w:t>Agreement</w:t>
      </w:r>
      <w:r>
        <w:rPr>
          <w:spacing w:val="-5"/>
        </w:rPr>
        <w:t xml:space="preserve"> </w:t>
      </w:r>
      <w:r>
        <w:t>or</w:t>
      </w:r>
      <w:r>
        <w:rPr>
          <w:spacing w:val="-5"/>
        </w:rPr>
        <w:t xml:space="preserve"> </w:t>
      </w:r>
      <w:r>
        <w:t>any</w:t>
      </w:r>
      <w:r>
        <w:rPr>
          <w:spacing w:val="-8"/>
        </w:rPr>
        <w:t xml:space="preserve"> </w:t>
      </w:r>
      <w:r>
        <w:t>document</w:t>
      </w:r>
      <w:r>
        <w:rPr>
          <w:spacing w:val="-5"/>
        </w:rPr>
        <w:t xml:space="preserve"> </w:t>
      </w:r>
      <w:r>
        <w:t>furnished by</w:t>
      </w:r>
      <w:r>
        <w:rPr>
          <w:spacing w:val="-12"/>
        </w:rPr>
        <w:t xml:space="preserve"> </w:t>
      </w:r>
      <w:r>
        <w:t>the</w:t>
      </w:r>
      <w:r>
        <w:rPr>
          <w:spacing w:val="-9"/>
        </w:rPr>
        <w:t xml:space="preserve"> </w:t>
      </w:r>
      <w:r>
        <w:t>Party</w:t>
      </w:r>
      <w:r>
        <w:rPr>
          <w:spacing w:val="-14"/>
        </w:rPr>
        <w:t xml:space="preserve"> </w:t>
      </w:r>
      <w:r>
        <w:t>in</w:t>
      </w:r>
      <w:r>
        <w:rPr>
          <w:spacing w:val="-12"/>
        </w:rPr>
        <w:t xml:space="preserve"> </w:t>
      </w:r>
      <w:r>
        <w:t>connection</w:t>
      </w:r>
      <w:r>
        <w:rPr>
          <w:spacing w:val="-12"/>
        </w:rPr>
        <w:t xml:space="preserve"> </w:t>
      </w:r>
      <w:r>
        <w:t>with</w:t>
      </w:r>
      <w:r>
        <w:rPr>
          <w:spacing w:val="-12"/>
        </w:rPr>
        <w:t xml:space="preserve"> </w:t>
      </w:r>
      <w:r>
        <w:t>its</w:t>
      </w:r>
      <w:r>
        <w:rPr>
          <w:spacing w:val="-9"/>
        </w:rPr>
        <w:t xml:space="preserve"> </w:t>
      </w:r>
      <w:r>
        <w:t>performance</w:t>
      </w:r>
      <w:r>
        <w:rPr>
          <w:spacing w:val="-12"/>
        </w:rPr>
        <w:t xml:space="preserve"> </w:t>
      </w:r>
      <w:r>
        <w:t>under</w:t>
      </w:r>
      <w:r>
        <w:rPr>
          <w:spacing w:val="-11"/>
        </w:rPr>
        <w:t xml:space="preserve"> </w:t>
      </w:r>
      <w:r>
        <w:t>this</w:t>
      </w:r>
      <w:r>
        <w:rPr>
          <w:spacing w:val="-9"/>
        </w:rPr>
        <w:t xml:space="preserve"> </w:t>
      </w:r>
      <w:r>
        <w:t>Agreement</w:t>
      </w:r>
      <w:r>
        <w:rPr>
          <w:spacing w:val="-8"/>
        </w:rPr>
        <w:t xml:space="preserve"> </w:t>
      </w:r>
      <w:r>
        <w:t>obligate</w:t>
      </w:r>
      <w:r>
        <w:rPr>
          <w:spacing w:val="-12"/>
        </w:rPr>
        <w:t xml:space="preserve"> </w:t>
      </w:r>
      <w:r>
        <w:t>the</w:t>
      </w:r>
      <w:r>
        <w:rPr>
          <w:spacing w:val="-12"/>
        </w:rPr>
        <w:t xml:space="preserve"> </w:t>
      </w:r>
      <w:r>
        <w:t>State</w:t>
      </w:r>
      <w:r>
        <w:rPr>
          <w:spacing w:val="-12"/>
        </w:rPr>
        <w:t xml:space="preserve"> </w:t>
      </w:r>
      <w:r>
        <w:t>to</w:t>
      </w:r>
      <w:r>
        <w:rPr>
          <w:spacing w:val="-12"/>
        </w:rPr>
        <w:t xml:space="preserve"> </w:t>
      </w:r>
      <w:r>
        <w:t>(1)</w:t>
      </w:r>
      <w:r>
        <w:rPr>
          <w:spacing w:val="-9"/>
        </w:rPr>
        <w:t xml:space="preserve"> </w:t>
      </w:r>
      <w:r>
        <w:t>defend</w:t>
      </w:r>
      <w:r>
        <w:rPr>
          <w:spacing w:val="-10"/>
        </w:rPr>
        <w:t xml:space="preserve"> </w:t>
      </w:r>
      <w:r>
        <w:t>or</w:t>
      </w:r>
      <w:r>
        <w:rPr>
          <w:spacing w:val="-11"/>
        </w:rPr>
        <w:t xml:space="preserve"> </w:t>
      </w:r>
      <w:r>
        <w:t>indemnify</w:t>
      </w:r>
      <w:r>
        <w:rPr>
          <w:spacing w:val="-12"/>
        </w:rPr>
        <w:t xml:space="preserve"> </w:t>
      </w:r>
      <w:r>
        <w:t>the</w:t>
      </w:r>
      <w:r>
        <w:rPr>
          <w:spacing w:val="-9"/>
        </w:rPr>
        <w:t xml:space="preserve"> </w:t>
      </w:r>
      <w:r>
        <w:t>Party or any third party, or (2) otherwise be liable for the expenses or reimbursement, including attorneys’ fees, collection costs or other costs of the Party or any third</w:t>
      </w:r>
      <w:r>
        <w:rPr>
          <w:spacing w:val="-18"/>
        </w:rPr>
        <w:t xml:space="preserve"> </w:t>
      </w:r>
      <w:r>
        <w:t>party.</w:t>
      </w:r>
    </w:p>
    <w:p w14:paraId="7D5E8930" w14:textId="77777777" w:rsidR="00180142" w:rsidRDefault="00202F01" w:rsidP="00922E0C">
      <w:pPr>
        <w:pStyle w:val="ListParagraph"/>
        <w:numPr>
          <w:ilvl w:val="0"/>
          <w:numId w:val="5"/>
        </w:numPr>
        <w:tabs>
          <w:tab w:val="left" w:pos="333"/>
        </w:tabs>
        <w:spacing w:before="119"/>
        <w:ind w:left="0" w:firstLine="0"/>
        <w:jc w:val="both"/>
      </w:pPr>
      <w:commentRangeStart w:id="62"/>
      <w:r>
        <w:rPr>
          <w:b/>
        </w:rPr>
        <w:t xml:space="preserve">Insurance: </w:t>
      </w:r>
      <w:commentRangeEnd w:id="62"/>
      <w:r w:rsidR="005670D5">
        <w:rPr>
          <w:rStyle w:val="CommentReference"/>
        </w:rPr>
        <w:commentReference w:id="62"/>
      </w:r>
      <w:r>
        <w:t>Before commencing work on this Agreement the Party must provide certificates of insurance to show that the following minimum coverages are in effect. It is the responsibility of the Party to maintain current certificates of insurance</w:t>
      </w:r>
      <w:r>
        <w:rPr>
          <w:spacing w:val="-8"/>
        </w:rPr>
        <w:t xml:space="preserve"> </w:t>
      </w:r>
      <w:r>
        <w:t>on</w:t>
      </w:r>
      <w:r>
        <w:rPr>
          <w:spacing w:val="-11"/>
        </w:rPr>
        <w:t xml:space="preserve"> </w:t>
      </w:r>
      <w:r>
        <w:t>file</w:t>
      </w:r>
      <w:r>
        <w:rPr>
          <w:spacing w:val="-8"/>
        </w:rPr>
        <w:t xml:space="preserve"> </w:t>
      </w:r>
      <w:r>
        <w:t>with</w:t>
      </w:r>
      <w:r>
        <w:rPr>
          <w:spacing w:val="-11"/>
        </w:rPr>
        <w:t xml:space="preserve"> </w:t>
      </w:r>
      <w:r>
        <w:t>the</w:t>
      </w:r>
      <w:r>
        <w:rPr>
          <w:spacing w:val="-8"/>
        </w:rPr>
        <w:t xml:space="preserve"> </w:t>
      </w:r>
      <w:r>
        <w:t>State</w:t>
      </w:r>
      <w:r>
        <w:rPr>
          <w:spacing w:val="-11"/>
        </w:rPr>
        <w:t xml:space="preserve"> </w:t>
      </w:r>
      <w:r>
        <w:t>through</w:t>
      </w:r>
      <w:r>
        <w:rPr>
          <w:spacing w:val="-9"/>
        </w:rPr>
        <w:t xml:space="preserve"> </w:t>
      </w:r>
      <w:r>
        <w:t>the</w:t>
      </w:r>
      <w:r>
        <w:rPr>
          <w:spacing w:val="-11"/>
        </w:rPr>
        <w:t xml:space="preserve"> </w:t>
      </w:r>
      <w:r>
        <w:t>term</w:t>
      </w:r>
      <w:r>
        <w:rPr>
          <w:spacing w:val="-12"/>
        </w:rPr>
        <w:t xml:space="preserve"> </w:t>
      </w:r>
      <w:r>
        <w:t>of</w:t>
      </w:r>
      <w:r>
        <w:rPr>
          <w:spacing w:val="-8"/>
        </w:rPr>
        <w:t xml:space="preserve"> </w:t>
      </w:r>
      <w:r>
        <w:t>this</w:t>
      </w:r>
      <w:r>
        <w:rPr>
          <w:spacing w:val="-10"/>
        </w:rPr>
        <w:t xml:space="preserve"> </w:t>
      </w:r>
      <w:r>
        <w:t>Agreement.</w:t>
      </w:r>
      <w:r>
        <w:rPr>
          <w:spacing w:val="-9"/>
        </w:rPr>
        <w:t xml:space="preserve"> </w:t>
      </w:r>
      <w:r>
        <w:t>No</w:t>
      </w:r>
      <w:r>
        <w:rPr>
          <w:spacing w:val="-9"/>
        </w:rPr>
        <w:t xml:space="preserve"> </w:t>
      </w:r>
      <w:r>
        <w:t>warranty</w:t>
      </w:r>
      <w:r>
        <w:rPr>
          <w:spacing w:val="-11"/>
        </w:rPr>
        <w:t xml:space="preserve"> </w:t>
      </w:r>
      <w:r>
        <w:t>is</w:t>
      </w:r>
      <w:r>
        <w:rPr>
          <w:spacing w:val="-10"/>
        </w:rPr>
        <w:t xml:space="preserve"> </w:t>
      </w:r>
      <w:r>
        <w:t>made</w:t>
      </w:r>
      <w:r>
        <w:rPr>
          <w:spacing w:val="-8"/>
        </w:rPr>
        <w:t xml:space="preserve"> </w:t>
      </w:r>
      <w:r>
        <w:t>that</w:t>
      </w:r>
      <w:r>
        <w:rPr>
          <w:spacing w:val="-10"/>
        </w:rPr>
        <w:t xml:space="preserve"> </w:t>
      </w:r>
      <w:r>
        <w:t>the</w:t>
      </w:r>
      <w:r>
        <w:rPr>
          <w:spacing w:val="-8"/>
        </w:rPr>
        <w:t xml:space="preserve"> </w:t>
      </w:r>
      <w:r>
        <w:t>coverages</w:t>
      </w:r>
      <w:r>
        <w:rPr>
          <w:spacing w:val="-8"/>
        </w:rPr>
        <w:t xml:space="preserve"> </w:t>
      </w:r>
      <w:r>
        <w:t>and</w:t>
      </w:r>
      <w:r>
        <w:rPr>
          <w:spacing w:val="-9"/>
        </w:rPr>
        <w:t xml:space="preserve"> </w:t>
      </w:r>
      <w:r>
        <w:t>limits</w:t>
      </w:r>
      <w:r>
        <w:rPr>
          <w:spacing w:val="-10"/>
        </w:rPr>
        <w:t xml:space="preserve"> </w:t>
      </w:r>
      <w:r>
        <w:t>listed herein</w:t>
      </w:r>
      <w:r>
        <w:rPr>
          <w:spacing w:val="-10"/>
        </w:rPr>
        <w:t xml:space="preserve"> </w:t>
      </w:r>
      <w:r>
        <w:t>are</w:t>
      </w:r>
      <w:r>
        <w:rPr>
          <w:spacing w:val="-7"/>
        </w:rPr>
        <w:t xml:space="preserve"> </w:t>
      </w:r>
      <w:r>
        <w:t>adequate</w:t>
      </w:r>
      <w:r>
        <w:rPr>
          <w:spacing w:val="-9"/>
        </w:rPr>
        <w:t xml:space="preserve"> </w:t>
      </w:r>
      <w:r>
        <w:t>to</w:t>
      </w:r>
      <w:r>
        <w:rPr>
          <w:spacing w:val="-7"/>
        </w:rPr>
        <w:t xml:space="preserve"> </w:t>
      </w:r>
      <w:r>
        <w:t>cover</w:t>
      </w:r>
      <w:r>
        <w:rPr>
          <w:spacing w:val="-6"/>
        </w:rPr>
        <w:t xml:space="preserve"> </w:t>
      </w:r>
      <w:r>
        <w:t>and</w:t>
      </w:r>
      <w:r>
        <w:rPr>
          <w:spacing w:val="-7"/>
        </w:rPr>
        <w:t xml:space="preserve"> </w:t>
      </w:r>
      <w:r>
        <w:t>protect</w:t>
      </w:r>
      <w:r>
        <w:rPr>
          <w:spacing w:val="-9"/>
        </w:rPr>
        <w:t xml:space="preserve"> </w:t>
      </w:r>
      <w:r>
        <w:t>the</w:t>
      </w:r>
      <w:r>
        <w:rPr>
          <w:spacing w:val="-9"/>
        </w:rPr>
        <w:t xml:space="preserve"> </w:t>
      </w:r>
      <w:r>
        <w:t>interests</w:t>
      </w:r>
      <w:r>
        <w:rPr>
          <w:spacing w:val="-9"/>
        </w:rPr>
        <w:t xml:space="preserve"> </w:t>
      </w:r>
      <w:r>
        <w:t>of</w:t>
      </w:r>
      <w:r>
        <w:rPr>
          <w:spacing w:val="-9"/>
        </w:rPr>
        <w:t xml:space="preserve"> </w:t>
      </w:r>
      <w:r>
        <w:t>the</w:t>
      </w:r>
      <w:r>
        <w:rPr>
          <w:spacing w:val="-7"/>
        </w:rPr>
        <w:t xml:space="preserve"> </w:t>
      </w:r>
      <w:r>
        <w:t>Party</w:t>
      </w:r>
      <w:r>
        <w:rPr>
          <w:spacing w:val="-12"/>
        </w:rPr>
        <w:t xml:space="preserve"> </w:t>
      </w:r>
      <w:r>
        <w:t>for</w:t>
      </w:r>
      <w:r>
        <w:rPr>
          <w:spacing w:val="-9"/>
        </w:rPr>
        <w:t xml:space="preserve"> </w:t>
      </w:r>
      <w:r>
        <w:t>the</w:t>
      </w:r>
      <w:r>
        <w:rPr>
          <w:spacing w:val="-7"/>
        </w:rPr>
        <w:t xml:space="preserve"> </w:t>
      </w:r>
      <w:r>
        <w:t>Party’s</w:t>
      </w:r>
      <w:r>
        <w:rPr>
          <w:spacing w:val="-6"/>
        </w:rPr>
        <w:t xml:space="preserve"> </w:t>
      </w:r>
      <w:r>
        <w:t>operations.</w:t>
      </w:r>
      <w:r>
        <w:rPr>
          <w:spacing w:val="-9"/>
        </w:rPr>
        <w:t xml:space="preserve"> </w:t>
      </w:r>
      <w:r>
        <w:t>These</w:t>
      </w:r>
      <w:r>
        <w:rPr>
          <w:spacing w:val="-7"/>
        </w:rPr>
        <w:t xml:space="preserve"> </w:t>
      </w:r>
      <w:r>
        <w:t>are</w:t>
      </w:r>
      <w:r>
        <w:rPr>
          <w:spacing w:val="-9"/>
        </w:rPr>
        <w:t xml:space="preserve"> </w:t>
      </w:r>
      <w:r>
        <w:t>solely</w:t>
      </w:r>
      <w:r>
        <w:rPr>
          <w:spacing w:val="-10"/>
        </w:rPr>
        <w:t xml:space="preserve"> </w:t>
      </w:r>
      <w:r>
        <w:t>minimums</w:t>
      </w:r>
      <w:r>
        <w:rPr>
          <w:spacing w:val="-6"/>
        </w:rPr>
        <w:t xml:space="preserve"> </w:t>
      </w:r>
      <w:r>
        <w:t>that have been established to protect the interests of the</w:t>
      </w:r>
      <w:r>
        <w:rPr>
          <w:spacing w:val="-13"/>
        </w:rPr>
        <w:t xml:space="preserve"> </w:t>
      </w:r>
      <w:r>
        <w:t>State.</w:t>
      </w:r>
    </w:p>
    <w:p w14:paraId="2EC1E0FD" w14:textId="77777777" w:rsidR="00180142" w:rsidRDefault="00202F01" w:rsidP="00922E0C">
      <w:pPr>
        <w:pStyle w:val="BodyText"/>
        <w:spacing w:before="59"/>
        <w:jc w:val="both"/>
      </w:pPr>
      <w:r>
        <w:rPr>
          <w:i/>
        </w:rPr>
        <w:t>Workers</w:t>
      </w:r>
      <w:r>
        <w:rPr>
          <w:i/>
          <w:spacing w:val="-6"/>
        </w:rPr>
        <w:t xml:space="preserve"> </w:t>
      </w:r>
      <w:r>
        <w:rPr>
          <w:i/>
        </w:rPr>
        <w:t>Compensation</w:t>
      </w:r>
      <w:r>
        <w:t>:</w:t>
      </w:r>
      <w:r>
        <w:rPr>
          <w:spacing w:val="-6"/>
        </w:rPr>
        <w:t xml:space="preserve"> </w:t>
      </w:r>
      <w:r>
        <w:t>With</w:t>
      </w:r>
      <w:r>
        <w:rPr>
          <w:spacing w:val="-7"/>
        </w:rPr>
        <w:t xml:space="preserve"> </w:t>
      </w:r>
      <w:r>
        <w:t>respect</w:t>
      </w:r>
      <w:r>
        <w:rPr>
          <w:spacing w:val="-6"/>
        </w:rPr>
        <w:t xml:space="preserve"> </w:t>
      </w:r>
      <w:r>
        <w:t>to</w:t>
      </w:r>
      <w:r>
        <w:rPr>
          <w:spacing w:val="-10"/>
        </w:rPr>
        <w:t xml:space="preserve"> </w:t>
      </w:r>
      <w:r>
        <w:t>all</w:t>
      </w:r>
      <w:r>
        <w:rPr>
          <w:spacing w:val="-6"/>
        </w:rPr>
        <w:t xml:space="preserve"> </w:t>
      </w:r>
      <w:r>
        <w:t>operations</w:t>
      </w:r>
      <w:r>
        <w:rPr>
          <w:spacing w:val="-6"/>
        </w:rPr>
        <w:t xml:space="preserve"> </w:t>
      </w:r>
      <w:r>
        <w:t>performed,</w:t>
      </w:r>
      <w:r>
        <w:rPr>
          <w:spacing w:val="-7"/>
        </w:rPr>
        <w:t xml:space="preserve"> </w:t>
      </w:r>
      <w:r>
        <w:t>the</w:t>
      </w:r>
      <w:r>
        <w:rPr>
          <w:spacing w:val="-7"/>
        </w:rPr>
        <w:t xml:space="preserve"> </w:t>
      </w:r>
      <w:r>
        <w:t>Party</w:t>
      </w:r>
      <w:r>
        <w:rPr>
          <w:spacing w:val="-10"/>
        </w:rPr>
        <w:t xml:space="preserve"> </w:t>
      </w:r>
      <w:r>
        <w:t>shall</w:t>
      </w:r>
      <w:r>
        <w:rPr>
          <w:spacing w:val="-6"/>
        </w:rPr>
        <w:t xml:space="preserve"> </w:t>
      </w:r>
      <w:r>
        <w:t>carry</w:t>
      </w:r>
      <w:r>
        <w:rPr>
          <w:spacing w:val="-10"/>
        </w:rPr>
        <w:t xml:space="preserve"> </w:t>
      </w:r>
      <w:r>
        <w:t>workers’</w:t>
      </w:r>
      <w:r>
        <w:rPr>
          <w:spacing w:val="-8"/>
        </w:rPr>
        <w:t xml:space="preserve"> </w:t>
      </w:r>
      <w:r>
        <w:t>compensation</w:t>
      </w:r>
      <w:r>
        <w:rPr>
          <w:spacing w:val="-7"/>
        </w:rPr>
        <w:t xml:space="preserve"> </w:t>
      </w:r>
      <w:r>
        <w:t>insurance</w:t>
      </w:r>
      <w:r>
        <w:rPr>
          <w:spacing w:val="-7"/>
        </w:rPr>
        <w:t xml:space="preserve"> </w:t>
      </w:r>
      <w:r>
        <w:t>in accordance with the laws of the State of Vermont. Vermont will accept an out-of-state employer's workers’ compensation coverage while operating in Vermont provided that the insurance carrier is licensed to write insurance in Vermont and an amendatory endorsement is added to the policy adding Vermont for coverage purposes. Otherwise, the party shall secure a Vermont workers’ compensation policy, if necessary to comply with Vermont</w:t>
      </w:r>
      <w:r>
        <w:rPr>
          <w:spacing w:val="-22"/>
        </w:rPr>
        <w:t xml:space="preserve"> </w:t>
      </w:r>
      <w:r>
        <w:t>law.</w:t>
      </w:r>
    </w:p>
    <w:p w14:paraId="5EE108C6" w14:textId="77777777" w:rsidR="00180142" w:rsidRDefault="00202F01" w:rsidP="00922E0C">
      <w:pPr>
        <w:pStyle w:val="BodyText"/>
        <w:spacing w:before="59"/>
        <w:jc w:val="both"/>
      </w:pPr>
      <w:r>
        <w:rPr>
          <w:i/>
        </w:rPr>
        <w:t>General Liability and Property Damage</w:t>
      </w:r>
      <w:r>
        <w:t>: With respect to all operations performed under this Agreement, the Party shall carry general liability insurance having all major divisions of coverage including, but not limited to:</w:t>
      </w:r>
    </w:p>
    <w:p w14:paraId="7A1A7CFA" w14:textId="77777777" w:rsidR="00180142" w:rsidRDefault="00202F01" w:rsidP="00922E0C">
      <w:pPr>
        <w:pStyle w:val="BodyText"/>
        <w:spacing w:before="80"/>
        <w:ind w:left="720"/>
      </w:pPr>
      <w:r>
        <w:t>Premises - Operations</w:t>
      </w:r>
    </w:p>
    <w:p w14:paraId="653975FC" w14:textId="77777777" w:rsidR="00C9460B" w:rsidRDefault="00202F01" w:rsidP="00922E0C">
      <w:pPr>
        <w:pStyle w:val="BodyText"/>
        <w:spacing w:before="80"/>
        <w:ind w:left="720"/>
      </w:pPr>
      <w:r>
        <w:t xml:space="preserve">Products and Completed Operations </w:t>
      </w:r>
    </w:p>
    <w:p w14:paraId="6870256D" w14:textId="77777777" w:rsidR="00180142" w:rsidRDefault="00202F01" w:rsidP="00922E0C">
      <w:pPr>
        <w:pStyle w:val="BodyText"/>
        <w:spacing w:before="80"/>
        <w:ind w:left="720"/>
      </w:pPr>
      <w:r>
        <w:t>Personal Injury Liability Contractual Liability</w:t>
      </w:r>
    </w:p>
    <w:p w14:paraId="3158C17B" w14:textId="77777777" w:rsidR="00180142" w:rsidRDefault="00202F01" w:rsidP="00922E0C">
      <w:pPr>
        <w:pStyle w:val="BodyText"/>
        <w:spacing w:before="80"/>
        <w:ind w:left="720"/>
      </w:pPr>
      <w:r>
        <w:t>The policy shall be on an occurrence form and limits shall not be less than:</w:t>
      </w:r>
    </w:p>
    <w:p w14:paraId="35036154" w14:textId="77777777" w:rsidR="00180142" w:rsidRDefault="00202F01" w:rsidP="00922E0C">
      <w:pPr>
        <w:pStyle w:val="BodyText"/>
        <w:spacing w:before="80"/>
        <w:ind w:left="1440"/>
      </w:pPr>
      <w:r>
        <w:t>$1,000,000 Each Occurrence</w:t>
      </w:r>
    </w:p>
    <w:p w14:paraId="5DB99E98" w14:textId="77777777" w:rsidR="00180142" w:rsidRDefault="00202F01" w:rsidP="00922E0C">
      <w:pPr>
        <w:pStyle w:val="BodyText"/>
        <w:spacing w:before="80"/>
        <w:ind w:left="1440"/>
      </w:pPr>
      <w:r>
        <w:t>$2,000,000 General Aggregate</w:t>
      </w:r>
    </w:p>
    <w:p w14:paraId="35060735" w14:textId="77777777" w:rsidR="00180142" w:rsidRDefault="00202F01" w:rsidP="00922E0C">
      <w:pPr>
        <w:pStyle w:val="BodyText"/>
        <w:spacing w:before="80"/>
        <w:ind w:left="1440"/>
      </w:pPr>
      <w:r>
        <w:t>$1,000,000 Products/Completed Operations Aggregate</w:t>
      </w:r>
    </w:p>
    <w:p w14:paraId="434F5BDD" w14:textId="77777777" w:rsidR="00180142" w:rsidRDefault="00202F01" w:rsidP="00922E0C">
      <w:pPr>
        <w:pStyle w:val="BodyText"/>
        <w:spacing w:before="80"/>
        <w:ind w:left="1440"/>
      </w:pPr>
      <w:r>
        <w:t>$1,000,000 Personal &amp; Advertising Injury</w:t>
      </w:r>
    </w:p>
    <w:p w14:paraId="5683FE6E" w14:textId="77777777" w:rsidR="00180142" w:rsidRDefault="00202F01" w:rsidP="00922E0C">
      <w:pPr>
        <w:pStyle w:val="BodyText"/>
        <w:spacing w:before="56"/>
        <w:jc w:val="both"/>
      </w:pPr>
      <w:r>
        <w:rPr>
          <w:i/>
        </w:rPr>
        <w:t xml:space="preserve">Automotive Liability: </w:t>
      </w:r>
      <w:r>
        <w:t>The Party shall carry automotive liability insurance covering all motor vehicles, including hired and non-owned</w:t>
      </w:r>
      <w:r>
        <w:rPr>
          <w:spacing w:val="-6"/>
        </w:rPr>
        <w:t xml:space="preserve"> </w:t>
      </w:r>
      <w:r>
        <w:t>coverage,</w:t>
      </w:r>
      <w:r>
        <w:rPr>
          <w:spacing w:val="-6"/>
        </w:rPr>
        <w:t xml:space="preserve"> </w:t>
      </w:r>
      <w:r>
        <w:t>used</w:t>
      </w:r>
      <w:r>
        <w:rPr>
          <w:spacing w:val="-6"/>
        </w:rPr>
        <w:t xml:space="preserve"> </w:t>
      </w:r>
      <w:r>
        <w:t>in</w:t>
      </w:r>
      <w:r>
        <w:rPr>
          <w:spacing w:val="-6"/>
        </w:rPr>
        <w:t xml:space="preserve"> </w:t>
      </w:r>
      <w:r>
        <w:t>connection</w:t>
      </w:r>
      <w:r>
        <w:rPr>
          <w:spacing w:val="-6"/>
        </w:rPr>
        <w:t xml:space="preserve"> </w:t>
      </w:r>
      <w:r>
        <w:t>with</w:t>
      </w:r>
      <w:r>
        <w:rPr>
          <w:spacing w:val="-6"/>
        </w:rPr>
        <w:t xml:space="preserve"> </w:t>
      </w:r>
      <w:r>
        <w:t>the</w:t>
      </w:r>
      <w:r>
        <w:rPr>
          <w:spacing w:val="-6"/>
        </w:rPr>
        <w:t xml:space="preserve"> </w:t>
      </w:r>
      <w:r>
        <w:t>Agreement.</w:t>
      </w:r>
      <w:r>
        <w:rPr>
          <w:spacing w:val="-6"/>
        </w:rPr>
        <w:t xml:space="preserve"> </w:t>
      </w:r>
      <w:r>
        <w:t>Limits</w:t>
      </w:r>
      <w:r>
        <w:rPr>
          <w:spacing w:val="-5"/>
        </w:rPr>
        <w:t xml:space="preserve"> </w:t>
      </w:r>
      <w:r>
        <w:t>of</w:t>
      </w:r>
      <w:r>
        <w:rPr>
          <w:spacing w:val="-5"/>
        </w:rPr>
        <w:t xml:space="preserve"> </w:t>
      </w:r>
      <w:r>
        <w:t>coverage</w:t>
      </w:r>
      <w:r>
        <w:rPr>
          <w:spacing w:val="-6"/>
        </w:rPr>
        <w:t xml:space="preserve"> </w:t>
      </w:r>
      <w:r>
        <w:t>shall</w:t>
      </w:r>
      <w:r>
        <w:rPr>
          <w:spacing w:val="-5"/>
        </w:rPr>
        <w:t xml:space="preserve"> </w:t>
      </w:r>
      <w:r>
        <w:t>not</w:t>
      </w:r>
      <w:r>
        <w:rPr>
          <w:spacing w:val="-5"/>
        </w:rPr>
        <w:t xml:space="preserve"> </w:t>
      </w:r>
      <w:r>
        <w:t>be</w:t>
      </w:r>
      <w:r>
        <w:rPr>
          <w:spacing w:val="-6"/>
        </w:rPr>
        <w:t xml:space="preserve"> </w:t>
      </w:r>
      <w:r>
        <w:t>less</w:t>
      </w:r>
      <w:r>
        <w:rPr>
          <w:spacing w:val="-5"/>
        </w:rPr>
        <w:t xml:space="preserve"> </w:t>
      </w:r>
      <w:r>
        <w:t>than</w:t>
      </w:r>
      <w:r>
        <w:rPr>
          <w:spacing w:val="-6"/>
        </w:rPr>
        <w:t xml:space="preserve"> </w:t>
      </w:r>
      <w:r>
        <w:t>$500,000</w:t>
      </w:r>
      <w:r>
        <w:rPr>
          <w:spacing w:val="-6"/>
        </w:rPr>
        <w:t xml:space="preserve"> </w:t>
      </w:r>
      <w:r>
        <w:t>combined single limit. If performance of this Agreement involves construction, or the transport of persons or hazardous materials, limits of coverage shall not be less than $1,000,000 combined single</w:t>
      </w:r>
      <w:r>
        <w:rPr>
          <w:spacing w:val="-20"/>
        </w:rPr>
        <w:t xml:space="preserve"> </w:t>
      </w:r>
      <w:r>
        <w:t>limit.</w:t>
      </w:r>
    </w:p>
    <w:p w14:paraId="20C4B74D" w14:textId="77777777" w:rsidR="00180142" w:rsidRDefault="00202F01" w:rsidP="00922E0C">
      <w:pPr>
        <w:pStyle w:val="BodyText"/>
        <w:spacing w:before="59"/>
        <w:jc w:val="both"/>
      </w:pPr>
      <w:r>
        <w:rPr>
          <w:i/>
        </w:rPr>
        <w:t>Additional</w:t>
      </w:r>
      <w:r>
        <w:rPr>
          <w:i/>
          <w:spacing w:val="-13"/>
        </w:rPr>
        <w:t xml:space="preserve"> </w:t>
      </w:r>
      <w:r>
        <w:rPr>
          <w:i/>
        </w:rPr>
        <w:t>Insured.</w:t>
      </w:r>
      <w:r>
        <w:rPr>
          <w:i/>
          <w:spacing w:val="-16"/>
        </w:rPr>
        <w:t xml:space="preserve"> </w:t>
      </w:r>
      <w:r>
        <w:t>The</w:t>
      </w:r>
      <w:r>
        <w:rPr>
          <w:spacing w:val="-14"/>
        </w:rPr>
        <w:t xml:space="preserve"> </w:t>
      </w:r>
      <w:r>
        <w:t>General</w:t>
      </w:r>
      <w:r>
        <w:rPr>
          <w:spacing w:val="-11"/>
        </w:rPr>
        <w:t xml:space="preserve"> </w:t>
      </w:r>
      <w:r>
        <w:t>Liability</w:t>
      </w:r>
      <w:r>
        <w:rPr>
          <w:spacing w:val="-14"/>
        </w:rPr>
        <w:t xml:space="preserve"> </w:t>
      </w:r>
      <w:r>
        <w:t>and</w:t>
      </w:r>
      <w:r>
        <w:rPr>
          <w:spacing w:val="-12"/>
        </w:rPr>
        <w:t xml:space="preserve"> </w:t>
      </w:r>
      <w:r>
        <w:t>Property</w:t>
      </w:r>
      <w:r>
        <w:rPr>
          <w:spacing w:val="-17"/>
        </w:rPr>
        <w:t xml:space="preserve"> </w:t>
      </w:r>
      <w:r>
        <w:t>Damage</w:t>
      </w:r>
      <w:r>
        <w:rPr>
          <w:spacing w:val="-12"/>
        </w:rPr>
        <w:t xml:space="preserve"> </w:t>
      </w:r>
      <w:r>
        <w:t>coverages</w:t>
      </w:r>
      <w:r>
        <w:rPr>
          <w:spacing w:val="-14"/>
        </w:rPr>
        <w:t xml:space="preserve"> </w:t>
      </w:r>
      <w:r>
        <w:t>required</w:t>
      </w:r>
      <w:r>
        <w:rPr>
          <w:spacing w:val="-14"/>
        </w:rPr>
        <w:t xml:space="preserve"> </w:t>
      </w:r>
      <w:r>
        <w:t>for</w:t>
      </w:r>
      <w:r>
        <w:rPr>
          <w:spacing w:val="-11"/>
        </w:rPr>
        <w:t xml:space="preserve"> </w:t>
      </w:r>
      <w:r>
        <w:t>performance</w:t>
      </w:r>
      <w:r>
        <w:rPr>
          <w:spacing w:val="-14"/>
        </w:rPr>
        <w:t xml:space="preserve"> </w:t>
      </w:r>
      <w:r>
        <w:t>of</w:t>
      </w:r>
      <w:r>
        <w:rPr>
          <w:spacing w:val="-13"/>
        </w:rPr>
        <w:t xml:space="preserve"> </w:t>
      </w:r>
      <w:r>
        <w:t>this</w:t>
      </w:r>
      <w:r>
        <w:rPr>
          <w:spacing w:val="-14"/>
        </w:rPr>
        <w:t xml:space="preserve"> </w:t>
      </w:r>
      <w:r>
        <w:t>Agreement</w:t>
      </w:r>
      <w:r>
        <w:rPr>
          <w:spacing w:val="-11"/>
        </w:rPr>
        <w:t xml:space="preserve"> </w:t>
      </w:r>
      <w:r>
        <w:t>shall include the State of Vermont and its agencies, departments, officers and employees as Additional Insureds. If performance of this Agreement involves construction, or the transport of persons or hazardous materials, then the required Automotive Liability coverage shall include the State of Vermont and its agencies, departments, officers and employees as Additional Insureds.  Coverage shall be primary and non-contributory with any other insurance and</w:t>
      </w:r>
      <w:r>
        <w:rPr>
          <w:spacing w:val="-20"/>
        </w:rPr>
        <w:t xml:space="preserve"> </w:t>
      </w:r>
      <w:r>
        <w:t>self-insurance.</w:t>
      </w:r>
    </w:p>
    <w:p w14:paraId="35B8C9AF" w14:textId="77777777" w:rsidR="00180142" w:rsidRDefault="00202F01" w:rsidP="00922E0C">
      <w:pPr>
        <w:pStyle w:val="BodyText"/>
        <w:spacing w:before="59"/>
        <w:jc w:val="both"/>
      </w:pPr>
      <w:r>
        <w:rPr>
          <w:i/>
        </w:rPr>
        <w:t xml:space="preserve">Notice of Cancellation or Change. </w:t>
      </w:r>
      <w:r>
        <w:t>There shall be no cancellation, change, potential exhaustion of aggregate limits or non- renewal of insurance coverage(s) without thirty (30) days written prior written notice to the State.</w:t>
      </w:r>
    </w:p>
    <w:p w14:paraId="0D1E07B5" w14:textId="77777777" w:rsidR="00180142" w:rsidRDefault="00180142" w:rsidP="00922E0C">
      <w:pPr>
        <w:pStyle w:val="BodyText"/>
        <w:spacing w:before="9"/>
        <w:jc w:val="both"/>
        <w:rPr>
          <w:sz w:val="20"/>
        </w:rPr>
      </w:pPr>
    </w:p>
    <w:p w14:paraId="541A6905" w14:textId="77777777" w:rsidR="00180142" w:rsidRDefault="00202F01" w:rsidP="00922E0C">
      <w:pPr>
        <w:pStyle w:val="ListParagraph"/>
        <w:numPr>
          <w:ilvl w:val="0"/>
          <w:numId w:val="5"/>
        </w:numPr>
        <w:tabs>
          <w:tab w:val="left" w:pos="333"/>
        </w:tabs>
        <w:ind w:left="0" w:firstLine="0"/>
        <w:jc w:val="both"/>
      </w:pPr>
      <w:r>
        <w:rPr>
          <w:b/>
        </w:rPr>
        <w:t xml:space="preserve">Reliance by the State on Representations: </w:t>
      </w:r>
      <w:r>
        <w:t>All payments by the State under this Agreement will be made in reliance upon the accuracy of all representations made by the Party in accordance with this Agreement, including but not limited to bills, invoices, progress reports and other proofs of</w:t>
      </w:r>
      <w:r>
        <w:rPr>
          <w:spacing w:val="-22"/>
        </w:rPr>
        <w:t xml:space="preserve"> </w:t>
      </w:r>
      <w:r>
        <w:t>work.</w:t>
      </w:r>
    </w:p>
    <w:p w14:paraId="143BBC7C" w14:textId="77777777" w:rsidR="00180142" w:rsidRDefault="00180142" w:rsidP="00922E0C">
      <w:pPr>
        <w:pStyle w:val="BodyText"/>
        <w:spacing w:before="9"/>
        <w:jc w:val="both"/>
        <w:rPr>
          <w:sz w:val="20"/>
        </w:rPr>
      </w:pPr>
    </w:p>
    <w:p w14:paraId="52BAA874" w14:textId="77777777" w:rsidR="00180142" w:rsidRDefault="00202F01" w:rsidP="00922E0C">
      <w:pPr>
        <w:pStyle w:val="ListParagraph"/>
        <w:numPr>
          <w:ilvl w:val="0"/>
          <w:numId w:val="5"/>
        </w:numPr>
        <w:tabs>
          <w:tab w:val="left" w:pos="432"/>
        </w:tabs>
        <w:ind w:left="0" w:firstLine="0"/>
        <w:jc w:val="both"/>
      </w:pPr>
      <w:r>
        <w:rPr>
          <w:b/>
        </w:rPr>
        <w:t xml:space="preserve">False Claims Act: </w:t>
      </w:r>
      <w:r>
        <w:t>The Party acknowledges that it is subject to the Vermont False Claims Act as set forth in 32</w:t>
      </w:r>
      <w:r>
        <w:rPr>
          <w:spacing w:val="-27"/>
        </w:rPr>
        <w:t xml:space="preserve"> </w:t>
      </w:r>
      <w:r>
        <w:t>V.S.A.</w:t>
      </w:r>
    </w:p>
    <w:p w14:paraId="5DDD47F3" w14:textId="77777777" w:rsidR="00180142" w:rsidRDefault="00202F01" w:rsidP="00922E0C">
      <w:pPr>
        <w:pStyle w:val="BodyText"/>
        <w:jc w:val="both"/>
      </w:pPr>
      <w:r>
        <w:t xml:space="preserve">§ 630 </w:t>
      </w:r>
      <w:r>
        <w:rPr>
          <w:i/>
        </w:rPr>
        <w:t xml:space="preserve">et seq. </w:t>
      </w:r>
      <w:r>
        <w:t>If the Party violates the Vermont False Claims Act it shall be liable to the State for civil penalties, treble damages and the costs of the investigation and prosecution of such violation, including attorney’s fees, except as the same may be reduced by a court of competent jurisdiction. The Party’s liability to the State under the False Claims Act shall not be limited notwithstanding any agreement of the State to otherwise limit Party’s liability.</w:t>
      </w:r>
    </w:p>
    <w:p w14:paraId="0D1E1F01" w14:textId="77777777" w:rsidR="00180142" w:rsidRDefault="00180142" w:rsidP="00922E0C">
      <w:pPr>
        <w:pStyle w:val="BodyText"/>
        <w:spacing w:before="5"/>
        <w:jc w:val="both"/>
        <w:rPr>
          <w:sz w:val="20"/>
        </w:rPr>
      </w:pPr>
    </w:p>
    <w:p w14:paraId="57982827" w14:textId="25E9E3EB" w:rsidR="00C9460B" w:rsidRDefault="00202F01" w:rsidP="00922E0C">
      <w:pPr>
        <w:pStyle w:val="ListParagraph"/>
        <w:numPr>
          <w:ilvl w:val="0"/>
          <w:numId w:val="5"/>
        </w:numPr>
        <w:tabs>
          <w:tab w:val="left" w:pos="451"/>
        </w:tabs>
        <w:ind w:left="0" w:firstLine="0"/>
        <w:jc w:val="both"/>
      </w:pPr>
      <w:r w:rsidRPr="00C9460B">
        <w:rPr>
          <w:b/>
        </w:rPr>
        <w:t xml:space="preserve">Whistleblower Protections: </w:t>
      </w:r>
      <w:r>
        <w:t xml:space="preserve">The Party shall not discriminate or retaliate against one of its employees or agents for disclosing information concerning a violation of law, fraud, waste, abuse of authority or acts threatening health or safety, </w:t>
      </w:r>
      <w:r>
        <w:lastRenderedPageBreak/>
        <w:t>including</w:t>
      </w:r>
      <w:r w:rsidRPr="00C9460B">
        <w:rPr>
          <w:spacing w:val="-14"/>
        </w:rPr>
        <w:t xml:space="preserve"> </w:t>
      </w:r>
      <w:r>
        <w:t>but</w:t>
      </w:r>
      <w:r w:rsidRPr="00C9460B">
        <w:rPr>
          <w:spacing w:val="-11"/>
        </w:rPr>
        <w:t xml:space="preserve"> </w:t>
      </w:r>
      <w:r>
        <w:t>not</w:t>
      </w:r>
      <w:r w:rsidRPr="00C9460B">
        <w:rPr>
          <w:spacing w:val="-13"/>
        </w:rPr>
        <w:t xml:space="preserve"> </w:t>
      </w:r>
      <w:r>
        <w:t>limited</w:t>
      </w:r>
      <w:r w:rsidRPr="00C9460B">
        <w:rPr>
          <w:spacing w:val="-12"/>
        </w:rPr>
        <w:t xml:space="preserve"> </w:t>
      </w:r>
      <w:r>
        <w:t>to</w:t>
      </w:r>
      <w:r w:rsidRPr="00C9460B">
        <w:rPr>
          <w:spacing w:val="-14"/>
        </w:rPr>
        <w:t xml:space="preserve"> </w:t>
      </w:r>
      <w:r>
        <w:t>allegations</w:t>
      </w:r>
      <w:r w:rsidRPr="00C9460B">
        <w:rPr>
          <w:spacing w:val="-11"/>
        </w:rPr>
        <w:t xml:space="preserve"> </w:t>
      </w:r>
      <w:r>
        <w:t>concerning</w:t>
      </w:r>
      <w:r w:rsidRPr="00C9460B">
        <w:rPr>
          <w:spacing w:val="-14"/>
        </w:rPr>
        <w:t xml:space="preserve"> </w:t>
      </w:r>
      <w:r>
        <w:t>the</w:t>
      </w:r>
      <w:r w:rsidRPr="00C9460B">
        <w:rPr>
          <w:spacing w:val="-14"/>
        </w:rPr>
        <w:t xml:space="preserve"> </w:t>
      </w:r>
      <w:r>
        <w:t>False</w:t>
      </w:r>
      <w:r w:rsidRPr="00C9460B">
        <w:rPr>
          <w:spacing w:val="-13"/>
        </w:rPr>
        <w:t xml:space="preserve"> </w:t>
      </w:r>
      <w:r>
        <w:t>Claims</w:t>
      </w:r>
      <w:r w:rsidRPr="00C9460B">
        <w:rPr>
          <w:spacing w:val="-11"/>
        </w:rPr>
        <w:t xml:space="preserve"> </w:t>
      </w:r>
      <w:r>
        <w:t>Act.</w:t>
      </w:r>
      <w:r w:rsidRPr="00C9460B">
        <w:rPr>
          <w:spacing w:val="31"/>
        </w:rPr>
        <w:t xml:space="preserve"> </w:t>
      </w:r>
      <w:r>
        <w:t>Further,</w:t>
      </w:r>
      <w:r w:rsidRPr="00C9460B">
        <w:rPr>
          <w:spacing w:val="-14"/>
        </w:rPr>
        <w:t xml:space="preserve"> </w:t>
      </w:r>
      <w:r>
        <w:t>the</w:t>
      </w:r>
      <w:r w:rsidRPr="00C9460B">
        <w:rPr>
          <w:spacing w:val="-12"/>
        </w:rPr>
        <w:t xml:space="preserve"> </w:t>
      </w:r>
      <w:r>
        <w:t>Party</w:t>
      </w:r>
      <w:r w:rsidRPr="00C9460B">
        <w:rPr>
          <w:spacing w:val="-14"/>
        </w:rPr>
        <w:t xml:space="preserve"> </w:t>
      </w:r>
      <w:r>
        <w:t>shall</w:t>
      </w:r>
      <w:r w:rsidRPr="00C9460B">
        <w:rPr>
          <w:spacing w:val="-13"/>
        </w:rPr>
        <w:t xml:space="preserve"> </w:t>
      </w:r>
      <w:r>
        <w:t>not</w:t>
      </w:r>
      <w:r w:rsidRPr="00C9460B">
        <w:rPr>
          <w:spacing w:val="-11"/>
        </w:rPr>
        <w:t xml:space="preserve"> </w:t>
      </w:r>
      <w:r>
        <w:t>require</w:t>
      </w:r>
      <w:r w:rsidRPr="00C9460B">
        <w:rPr>
          <w:spacing w:val="-14"/>
        </w:rPr>
        <w:t xml:space="preserve"> </w:t>
      </w:r>
      <w:r>
        <w:t>such</w:t>
      </w:r>
      <w:r w:rsidRPr="00C9460B">
        <w:rPr>
          <w:spacing w:val="-12"/>
        </w:rPr>
        <w:t xml:space="preserve"> </w:t>
      </w:r>
      <w:r>
        <w:t>employees or</w:t>
      </w:r>
      <w:r w:rsidRPr="00C9460B">
        <w:rPr>
          <w:spacing w:val="-3"/>
        </w:rPr>
        <w:t xml:space="preserve"> </w:t>
      </w:r>
      <w:r>
        <w:t>agents</w:t>
      </w:r>
      <w:r w:rsidRPr="00C9460B">
        <w:rPr>
          <w:spacing w:val="-5"/>
        </w:rPr>
        <w:t xml:space="preserve"> </w:t>
      </w:r>
      <w:r>
        <w:t>to</w:t>
      </w:r>
      <w:r w:rsidRPr="00C9460B">
        <w:rPr>
          <w:spacing w:val="-4"/>
        </w:rPr>
        <w:t xml:space="preserve"> </w:t>
      </w:r>
      <w:r>
        <w:t>forego</w:t>
      </w:r>
      <w:r w:rsidRPr="00C9460B">
        <w:rPr>
          <w:spacing w:val="-4"/>
        </w:rPr>
        <w:t xml:space="preserve"> </w:t>
      </w:r>
      <w:r>
        <w:t>monetary</w:t>
      </w:r>
      <w:r w:rsidRPr="00C9460B">
        <w:rPr>
          <w:spacing w:val="-6"/>
        </w:rPr>
        <w:t xml:space="preserve"> </w:t>
      </w:r>
      <w:r>
        <w:t>awards</w:t>
      </w:r>
      <w:r w:rsidRPr="00C9460B">
        <w:rPr>
          <w:spacing w:val="-3"/>
        </w:rPr>
        <w:t xml:space="preserve"> </w:t>
      </w:r>
      <w:r>
        <w:t>as</w:t>
      </w:r>
      <w:r w:rsidRPr="00C9460B">
        <w:rPr>
          <w:spacing w:val="-3"/>
        </w:rPr>
        <w:t xml:space="preserve"> </w:t>
      </w:r>
      <w:r>
        <w:t>a</w:t>
      </w:r>
      <w:r w:rsidRPr="00C9460B">
        <w:rPr>
          <w:spacing w:val="-3"/>
        </w:rPr>
        <w:t xml:space="preserve"> </w:t>
      </w:r>
      <w:r>
        <w:t>result</w:t>
      </w:r>
      <w:r w:rsidRPr="00C9460B">
        <w:rPr>
          <w:spacing w:val="-3"/>
        </w:rPr>
        <w:t xml:space="preserve"> </w:t>
      </w:r>
      <w:r>
        <w:t>of</w:t>
      </w:r>
      <w:r w:rsidRPr="00C9460B">
        <w:rPr>
          <w:spacing w:val="-3"/>
        </w:rPr>
        <w:t xml:space="preserve"> </w:t>
      </w:r>
      <w:r>
        <w:t>such</w:t>
      </w:r>
      <w:r w:rsidRPr="00C9460B">
        <w:rPr>
          <w:spacing w:val="-6"/>
        </w:rPr>
        <w:t xml:space="preserve"> </w:t>
      </w:r>
      <w:r>
        <w:t>disclosures,</w:t>
      </w:r>
      <w:r w:rsidRPr="00C9460B">
        <w:rPr>
          <w:spacing w:val="-4"/>
        </w:rPr>
        <w:t xml:space="preserve"> </w:t>
      </w:r>
      <w:r>
        <w:t>nor</w:t>
      </w:r>
      <w:r w:rsidRPr="00C9460B">
        <w:rPr>
          <w:spacing w:val="-3"/>
        </w:rPr>
        <w:t xml:space="preserve"> </w:t>
      </w:r>
      <w:r>
        <w:t>should</w:t>
      </w:r>
      <w:r w:rsidRPr="00C9460B">
        <w:rPr>
          <w:spacing w:val="-4"/>
        </w:rPr>
        <w:t xml:space="preserve"> </w:t>
      </w:r>
      <w:r>
        <w:t>they</w:t>
      </w:r>
      <w:r w:rsidRPr="00C9460B">
        <w:rPr>
          <w:spacing w:val="-6"/>
        </w:rPr>
        <w:t xml:space="preserve"> </w:t>
      </w:r>
      <w:r>
        <w:t>be</w:t>
      </w:r>
      <w:r w:rsidRPr="00C9460B">
        <w:rPr>
          <w:spacing w:val="-3"/>
        </w:rPr>
        <w:t xml:space="preserve"> </w:t>
      </w:r>
      <w:r>
        <w:t>required</w:t>
      </w:r>
      <w:r w:rsidRPr="00C9460B">
        <w:rPr>
          <w:spacing w:val="-3"/>
        </w:rPr>
        <w:t xml:space="preserve"> </w:t>
      </w:r>
      <w:r>
        <w:t>to</w:t>
      </w:r>
      <w:r w:rsidRPr="00C9460B">
        <w:rPr>
          <w:spacing w:val="-6"/>
        </w:rPr>
        <w:t xml:space="preserve"> </w:t>
      </w:r>
      <w:r>
        <w:t>report</w:t>
      </w:r>
      <w:r w:rsidRPr="00C9460B">
        <w:rPr>
          <w:spacing w:val="-3"/>
        </w:rPr>
        <w:t xml:space="preserve"> </w:t>
      </w:r>
      <w:r>
        <w:t>misconduct</w:t>
      </w:r>
      <w:r w:rsidRPr="00C9460B">
        <w:rPr>
          <w:spacing w:val="-5"/>
        </w:rPr>
        <w:t xml:space="preserve"> </w:t>
      </w:r>
      <w:r>
        <w:t>to</w:t>
      </w:r>
      <w:r w:rsidRPr="00C9460B">
        <w:rPr>
          <w:spacing w:val="-4"/>
        </w:rPr>
        <w:t xml:space="preserve"> </w:t>
      </w:r>
      <w:r>
        <w:t>the Party or its agents prior to reporting to any governmental entity and/or the</w:t>
      </w:r>
      <w:r w:rsidRPr="00C9460B">
        <w:rPr>
          <w:spacing w:val="-28"/>
        </w:rPr>
        <w:t xml:space="preserve"> </w:t>
      </w:r>
      <w:r>
        <w:t>public.</w:t>
      </w:r>
    </w:p>
    <w:p w14:paraId="18D97E79" w14:textId="77777777" w:rsidR="00882F90" w:rsidRDefault="00882F90" w:rsidP="00882F90">
      <w:pPr>
        <w:pStyle w:val="ListParagraph"/>
        <w:tabs>
          <w:tab w:val="left" w:pos="451"/>
        </w:tabs>
        <w:ind w:left="0" w:firstLine="0"/>
        <w:jc w:val="both"/>
      </w:pPr>
    </w:p>
    <w:p w14:paraId="03494241" w14:textId="77777777" w:rsidR="00180142" w:rsidRDefault="00202F01" w:rsidP="00922E0C">
      <w:pPr>
        <w:pStyle w:val="ListParagraph"/>
        <w:numPr>
          <w:ilvl w:val="0"/>
          <w:numId w:val="5"/>
        </w:numPr>
        <w:tabs>
          <w:tab w:val="left" w:pos="444"/>
        </w:tabs>
        <w:ind w:left="0" w:firstLine="0"/>
        <w:jc w:val="both"/>
      </w:pPr>
      <w:r>
        <w:rPr>
          <w:b/>
        </w:rPr>
        <w:t xml:space="preserve">Location of State Data: </w:t>
      </w:r>
      <w:r>
        <w:t>No State data received, obtained, or generated by the Party in connection with performance under this Agreement shall be processed, transmitted, stored, or transferred by any means outside the continental United States, except with the express written permission of the</w:t>
      </w:r>
      <w:r>
        <w:rPr>
          <w:spacing w:val="-17"/>
        </w:rPr>
        <w:t xml:space="preserve"> </w:t>
      </w:r>
      <w:r>
        <w:t>State.</w:t>
      </w:r>
    </w:p>
    <w:p w14:paraId="2C7F622D" w14:textId="77777777" w:rsidR="00C9460B" w:rsidRDefault="00C9460B" w:rsidP="00922E0C">
      <w:pPr>
        <w:pStyle w:val="ListParagraph"/>
        <w:tabs>
          <w:tab w:val="left" w:pos="444"/>
        </w:tabs>
        <w:ind w:left="0" w:firstLine="0"/>
        <w:jc w:val="both"/>
      </w:pPr>
    </w:p>
    <w:p w14:paraId="2DE6126C" w14:textId="77777777" w:rsidR="00180142" w:rsidRDefault="00202F01" w:rsidP="00922E0C">
      <w:pPr>
        <w:pStyle w:val="ListParagraph"/>
        <w:numPr>
          <w:ilvl w:val="0"/>
          <w:numId w:val="5"/>
        </w:numPr>
        <w:tabs>
          <w:tab w:val="left" w:pos="448"/>
        </w:tabs>
        <w:ind w:left="0" w:firstLine="0"/>
        <w:jc w:val="both"/>
      </w:pPr>
      <w:r>
        <w:rPr>
          <w:b/>
        </w:rPr>
        <w:t xml:space="preserve">Records Available for Audit: </w:t>
      </w:r>
      <w:r>
        <w:t>The Party shall maintain all records pertaining to performance under this agreement. “Records” means any written or recorded information, regardless of physical form or characteristics, which is produced or acquired</w:t>
      </w:r>
      <w:r>
        <w:rPr>
          <w:spacing w:val="-3"/>
        </w:rPr>
        <w:t xml:space="preserve"> </w:t>
      </w:r>
      <w:r>
        <w:t>by</w:t>
      </w:r>
      <w:r>
        <w:rPr>
          <w:spacing w:val="-6"/>
        </w:rPr>
        <w:t xml:space="preserve"> </w:t>
      </w:r>
      <w:r>
        <w:t>the</w:t>
      </w:r>
      <w:r>
        <w:rPr>
          <w:spacing w:val="-3"/>
        </w:rPr>
        <w:t xml:space="preserve"> </w:t>
      </w:r>
      <w:r>
        <w:t>Party</w:t>
      </w:r>
      <w:r>
        <w:rPr>
          <w:spacing w:val="-6"/>
        </w:rPr>
        <w:t xml:space="preserve"> </w:t>
      </w:r>
      <w:r>
        <w:t>in</w:t>
      </w:r>
      <w:r>
        <w:rPr>
          <w:spacing w:val="-4"/>
        </w:rPr>
        <w:t xml:space="preserve"> </w:t>
      </w:r>
      <w:r>
        <w:t>the</w:t>
      </w:r>
      <w:r>
        <w:rPr>
          <w:spacing w:val="-6"/>
        </w:rPr>
        <w:t xml:space="preserve"> </w:t>
      </w:r>
      <w:r>
        <w:t>performance</w:t>
      </w:r>
      <w:r>
        <w:rPr>
          <w:spacing w:val="-3"/>
        </w:rPr>
        <w:t xml:space="preserve"> </w:t>
      </w:r>
      <w:r>
        <w:t>of</w:t>
      </w:r>
      <w:r>
        <w:rPr>
          <w:spacing w:val="-3"/>
        </w:rPr>
        <w:t xml:space="preserve"> </w:t>
      </w:r>
      <w:r>
        <w:t>this</w:t>
      </w:r>
      <w:r>
        <w:rPr>
          <w:spacing w:val="-3"/>
        </w:rPr>
        <w:t xml:space="preserve"> </w:t>
      </w:r>
      <w:r>
        <w:t>agreement.</w:t>
      </w:r>
      <w:r>
        <w:rPr>
          <w:spacing w:val="-4"/>
        </w:rPr>
        <w:t xml:space="preserve"> </w:t>
      </w:r>
      <w:r>
        <w:t>Records</w:t>
      </w:r>
      <w:r>
        <w:rPr>
          <w:spacing w:val="-3"/>
        </w:rPr>
        <w:t xml:space="preserve"> </w:t>
      </w:r>
      <w:r>
        <w:t>produced</w:t>
      </w:r>
      <w:r>
        <w:rPr>
          <w:spacing w:val="-3"/>
        </w:rPr>
        <w:t xml:space="preserve"> </w:t>
      </w:r>
      <w:r>
        <w:t>or</w:t>
      </w:r>
      <w:r>
        <w:rPr>
          <w:spacing w:val="-5"/>
        </w:rPr>
        <w:t xml:space="preserve"> </w:t>
      </w:r>
      <w:r>
        <w:t>acquired</w:t>
      </w:r>
      <w:r>
        <w:rPr>
          <w:spacing w:val="-6"/>
        </w:rPr>
        <w:t xml:space="preserve"> </w:t>
      </w:r>
      <w:r>
        <w:t>in</w:t>
      </w:r>
      <w:r>
        <w:rPr>
          <w:spacing w:val="-4"/>
        </w:rPr>
        <w:t xml:space="preserve"> </w:t>
      </w:r>
      <w:r>
        <w:t>a</w:t>
      </w:r>
      <w:r>
        <w:rPr>
          <w:spacing w:val="-3"/>
        </w:rPr>
        <w:t xml:space="preserve"> </w:t>
      </w:r>
      <w:r>
        <w:t>machine</w:t>
      </w:r>
      <w:r>
        <w:rPr>
          <w:spacing w:val="-6"/>
        </w:rPr>
        <w:t xml:space="preserve"> </w:t>
      </w:r>
      <w:r>
        <w:t>readable</w:t>
      </w:r>
      <w:r>
        <w:rPr>
          <w:spacing w:val="-3"/>
        </w:rPr>
        <w:t xml:space="preserve"> </w:t>
      </w:r>
      <w:r>
        <w:t>electronic format shall be maintained in that format. The records described shall be made available at reasonable times during the period of the Agreement and for three years thereafter or for any period required by law for inspection by any authorized representatives of the State or Federal Government. If any litigation, claim, or audit is started before the expiration of the three-year period, the records shall be retained until all litigation, claims or audit findings involving the records have been resolved.</w:t>
      </w:r>
    </w:p>
    <w:p w14:paraId="6E5D7AF2" w14:textId="77777777" w:rsidR="00180142" w:rsidRDefault="00180142" w:rsidP="00922E0C">
      <w:pPr>
        <w:pStyle w:val="BodyText"/>
        <w:jc w:val="both"/>
        <w:rPr>
          <w:sz w:val="20"/>
        </w:rPr>
      </w:pPr>
    </w:p>
    <w:p w14:paraId="13427B38" w14:textId="77777777" w:rsidR="00180142" w:rsidRDefault="00202F01" w:rsidP="00922E0C">
      <w:pPr>
        <w:pStyle w:val="ListParagraph"/>
        <w:numPr>
          <w:ilvl w:val="0"/>
          <w:numId w:val="5"/>
        </w:numPr>
        <w:tabs>
          <w:tab w:val="left" w:pos="424"/>
        </w:tabs>
        <w:ind w:left="0" w:firstLine="0"/>
        <w:jc w:val="both"/>
      </w:pPr>
      <w:r w:rsidRPr="00C9460B">
        <w:rPr>
          <w:b/>
        </w:rPr>
        <w:t>Fair</w:t>
      </w:r>
      <w:r w:rsidRPr="00C9460B">
        <w:rPr>
          <w:b/>
          <w:spacing w:val="-7"/>
        </w:rPr>
        <w:t xml:space="preserve"> </w:t>
      </w:r>
      <w:r w:rsidRPr="00C9460B">
        <w:rPr>
          <w:b/>
        </w:rPr>
        <w:t>Employment</w:t>
      </w:r>
      <w:r w:rsidRPr="00C9460B">
        <w:rPr>
          <w:b/>
          <w:spacing w:val="-9"/>
        </w:rPr>
        <w:t xml:space="preserve"> </w:t>
      </w:r>
      <w:r w:rsidRPr="00C9460B">
        <w:rPr>
          <w:b/>
        </w:rPr>
        <w:t>Practices</w:t>
      </w:r>
      <w:r w:rsidRPr="00C9460B">
        <w:rPr>
          <w:b/>
          <w:spacing w:val="-9"/>
        </w:rPr>
        <w:t xml:space="preserve"> </w:t>
      </w:r>
      <w:r w:rsidRPr="00C9460B">
        <w:rPr>
          <w:b/>
        </w:rPr>
        <w:t>and</w:t>
      </w:r>
      <w:r w:rsidRPr="00C9460B">
        <w:rPr>
          <w:b/>
          <w:spacing w:val="-8"/>
        </w:rPr>
        <w:t xml:space="preserve"> </w:t>
      </w:r>
      <w:r w:rsidRPr="00C9460B">
        <w:rPr>
          <w:b/>
        </w:rPr>
        <w:t>Americans</w:t>
      </w:r>
      <w:r w:rsidRPr="00C9460B">
        <w:rPr>
          <w:b/>
          <w:spacing w:val="-12"/>
        </w:rPr>
        <w:t xml:space="preserve"> </w:t>
      </w:r>
      <w:r w:rsidRPr="00C9460B">
        <w:rPr>
          <w:b/>
        </w:rPr>
        <w:t>with</w:t>
      </w:r>
      <w:r w:rsidRPr="00C9460B">
        <w:rPr>
          <w:b/>
          <w:spacing w:val="-10"/>
        </w:rPr>
        <w:t xml:space="preserve"> </w:t>
      </w:r>
      <w:r w:rsidRPr="00C9460B">
        <w:rPr>
          <w:b/>
        </w:rPr>
        <w:t>Disabilities</w:t>
      </w:r>
      <w:r w:rsidRPr="00C9460B">
        <w:rPr>
          <w:b/>
          <w:spacing w:val="-9"/>
        </w:rPr>
        <w:t xml:space="preserve"> </w:t>
      </w:r>
      <w:r w:rsidRPr="00C9460B">
        <w:rPr>
          <w:b/>
        </w:rPr>
        <w:t>Act:</w:t>
      </w:r>
      <w:r w:rsidRPr="00C9460B">
        <w:rPr>
          <w:b/>
          <w:spacing w:val="-1"/>
        </w:rPr>
        <w:t xml:space="preserve"> </w:t>
      </w:r>
      <w:r>
        <w:t>Party</w:t>
      </w:r>
      <w:r w:rsidRPr="00C9460B">
        <w:rPr>
          <w:spacing w:val="-10"/>
        </w:rPr>
        <w:t xml:space="preserve"> </w:t>
      </w:r>
      <w:r>
        <w:t>agrees</w:t>
      </w:r>
      <w:r w:rsidRPr="00C9460B">
        <w:rPr>
          <w:spacing w:val="-9"/>
        </w:rPr>
        <w:t xml:space="preserve"> </w:t>
      </w:r>
      <w:r>
        <w:t>to</w:t>
      </w:r>
      <w:r w:rsidRPr="00C9460B">
        <w:rPr>
          <w:spacing w:val="-7"/>
        </w:rPr>
        <w:t xml:space="preserve"> </w:t>
      </w:r>
      <w:r>
        <w:t>comply</w:t>
      </w:r>
      <w:r w:rsidRPr="00C9460B">
        <w:rPr>
          <w:spacing w:val="-10"/>
        </w:rPr>
        <w:t xml:space="preserve"> </w:t>
      </w:r>
      <w:r>
        <w:t>with</w:t>
      </w:r>
      <w:r w:rsidRPr="00C9460B">
        <w:rPr>
          <w:spacing w:val="-7"/>
        </w:rPr>
        <w:t xml:space="preserve"> </w:t>
      </w:r>
      <w:r>
        <w:t>the</w:t>
      </w:r>
      <w:r w:rsidRPr="00C9460B">
        <w:rPr>
          <w:spacing w:val="-7"/>
        </w:rPr>
        <w:t xml:space="preserve"> </w:t>
      </w:r>
      <w:r>
        <w:t>requirement</w:t>
      </w:r>
      <w:r w:rsidRPr="00C9460B">
        <w:rPr>
          <w:spacing w:val="-6"/>
        </w:rPr>
        <w:t xml:space="preserve"> </w:t>
      </w:r>
      <w:r>
        <w:t>of</w:t>
      </w:r>
      <w:r w:rsidRPr="00C9460B">
        <w:rPr>
          <w:spacing w:val="-6"/>
        </w:rPr>
        <w:t xml:space="preserve"> </w:t>
      </w:r>
      <w:r>
        <w:t>21</w:t>
      </w:r>
      <w:r w:rsidR="00C9460B">
        <w:t xml:space="preserve"> </w:t>
      </w:r>
      <w:r>
        <w:t>V.S.A.</w:t>
      </w:r>
      <w:r w:rsidRPr="00C9460B">
        <w:rPr>
          <w:spacing w:val="-2"/>
        </w:rPr>
        <w:t xml:space="preserve"> </w:t>
      </w:r>
      <w:r>
        <w:t>Chapter</w:t>
      </w:r>
      <w:r w:rsidRPr="00C9460B">
        <w:rPr>
          <w:spacing w:val="-2"/>
        </w:rPr>
        <w:t xml:space="preserve"> </w:t>
      </w:r>
      <w:r>
        <w:t>5,</w:t>
      </w:r>
      <w:r w:rsidRPr="00C9460B">
        <w:rPr>
          <w:spacing w:val="-2"/>
        </w:rPr>
        <w:t xml:space="preserve"> </w:t>
      </w:r>
      <w:r>
        <w:t>Subchapter</w:t>
      </w:r>
      <w:r w:rsidRPr="00C9460B">
        <w:rPr>
          <w:spacing w:val="-1"/>
        </w:rPr>
        <w:t xml:space="preserve"> </w:t>
      </w:r>
      <w:r>
        <w:t>6,</w:t>
      </w:r>
      <w:r w:rsidRPr="00C9460B">
        <w:rPr>
          <w:spacing w:val="-5"/>
        </w:rPr>
        <w:t xml:space="preserve"> </w:t>
      </w:r>
      <w:r>
        <w:t>relating</w:t>
      </w:r>
      <w:r w:rsidRPr="00C9460B">
        <w:rPr>
          <w:spacing w:val="-5"/>
        </w:rPr>
        <w:t xml:space="preserve"> </w:t>
      </w:r>
      <w:r>
        <w:t>to</w:t>
      </w:r>
      <w:r w:rsidRPr="00C9460B">
        <w:rPr>
          <w:spacing w:val="-5"/>
        </w:rPr>
        <w:t xml:space="preserve"> </w:t>
      </w:r>
      <w:r>
        <w:t>fair</w:t>
      </w:r>
      <w:r w:rsidRPr="00C9460B">
        <w:rPr>
          <w:spacing w:val="-2"/>
        </w:rPr>
        <w:t xml:space="preserve"> </w:t>
      </w:r>
      <w:r>
        <w:t>employment</w:t>
      </w:r>
      <w:r w:rsidRPr="00C9460B">
        <w:rPr>
          <w:spacing w:val="-1"/>
        </w:rPr>
        <w:t xml:space="preserve"> </w:t>
      </w:r>
      <w:r>
        <w:t>practices,</w:t>
      </w:r>
      <w:r w:rsidRPr="00C9460B">
        <w:rPr>
          <w:spacing w:val="-5"/>
        </w:rPr>
        <w:t xml:space="preserve"> </w:t>
      </w:r>
      <w:r>
        <w:t>to</w:t>
      </w:r>
      <w:r w:rsidRPr="00C9460B">
        <w:rPr>
          <w:spacing w:val="-5"/>
        </w:rPr>
        <w:t xml:space="preserve"> </w:t>
      </w:r>
      <w:r>
        <w:t>the</w:t>
      </w:r>
      <w:r w:rsidRPr="00C9460B">
        <w:rPr>
          <w:spacing w:val="-4"/>
        </w:rPr>
        <w:t xml:space="preserve"> </w:t>
      </w:r>
      <w:r>
        <w:t>full</w:t>
      </w:r>
      <w:r w:rsidRPr="00C9460B">
        <w:rPr>
          <w:spacing w:val="-1"/>
        </w:rPr>
        <w:t xml:space="preserve"> </w:t>
      </w:r>
      <w:r>
        <w:t>extent</w:t>
      </w:r>
      <w:r w:rsidRPr="00C9460B">
        <w:rPr>
          <w:spacing w:val="-1"/>
        </w:rPr>
        <w:t xml:space="preserve"> </w:t>
      </w:r>
      <w:r>
        <w:t>applicable.</w:t>
      </w:r>
      <w:r w:rsidRPr="00C9460B">
        <w:rPr>
          <w:spacing w:val="-2"/>
        </w:rPr>
        <w:t xml:space="preserve"> </w:t>
      </w:r>
      <w:r>
        <w:t>Party</w:t>
      </w:r>
      <w:r w:rsidRPr="00C9460B">
        <w:rPr>
          <w:spacing w:val="-5"/>
        </w:rPr>
        <w:t xml:space="preserve"> </w:t>
      </w:r>
      <w:r>
        <w:t>shall</w:t>
      </w:r>
      <w:r w:rsidRPr="00C9460B">
        <w:rPr>
          <w:spacing w:val="-4"/>
        </w:rPr>
        <w:t xml:space="preserve"> </w:t>
      </w:r>
      <w:r>
        <w:t>also</w:t>
      </w:r>
      <w:r w:rsidRPr="00C9460B">
        <w:rPr>
          <w:spacing w:val="-4"/>
        </w:rPr>
        <w:t xml:space="preserve"> </w:t>
      </w:r>
      <w:r>
        <w:t>ensure, to the full extent required by the Americans with Disabilities Act of 1990, as amended, that qualified individuals with disabilities</w:t>
      </w:r>
      <w:r w:rsidRPr="00C9460B">
        <w:rPr>
          <w:spacing w:val="-3"/>
        </w:rPr>
        <w:t xml:space="preserve"> </w:t>
      </w:r>
      <w:r>
        <w:t>receive</w:t>
      </w:r>
      <w:r w:rsidRPr="00C9460B">
        <w:rPr>
          <w:spacing w:val="-3"/>
        </w:rPr>
        <w:t xml:space="preserve"> </w:t>
      </w:r>
      <w:r>
        <w:t>equitable</w:t>
      </w:r>
      <w:r w:rsidRPr="00C9460B">
        <w:rPr>
          <w:spacing w:val="-3"/>
        </w:rPr>
        <w:t xml:space="preserve"> </w:t>
      </w:r>
      <w:r>
        <w:t>access</w:t>
      </w:r>
      <w:r w:rsidRPr="00C9460B">
        <w:rPr>
          <w:spacing w:val="-5"/>
        </w:rPr>
        <w:t xml:space="preserve"> </w:t>
      </w:r>
      <w:r>
        <w:t>to</w:t>
      </w:r>
      <w:r w:rsidRPr="00C9460B">
        <w:rPr>
          <w:spacing w:val="-6"/>
        </w:rPr>
        <w:t xml:space="preserve"> </w:t>
      </w:r>
      <w:r>
        <w:t>the</w:t>
      </w:r>
      <w:r w:rsidRPr="00C9460B">
        <w:rPr>
          <w:spacing w:val="-5"/>
        </w:rPr>
        <w:t xml:space="preserve"> </w:t>
      </w:r>
      <w:r>
        <w:t>services,</w:t>
      </w:r>
      <w:r w:rsidRPr="00C9460B">
        <w:rPr>
          <w:spacing w:val="-3"/>
        </w:rPr>
        <w:t xml:space="preserve"> </w:t>
      </w:r>
      <w:r>
        <w:t>programs,</w:t>
      </w:r>
      <w:r w:rsidRPr="00C9460B">
        <w:rPr>
          <w:spacing w:val="-3"/>
        </w:rPr>
        <w:t xml:space="preserve"> </w:t>
      </w:r>
      <w:r>
        <w:t>and</w:t>
      </w:r>
      <w:r w:rsidRPr="00C9460B">
        <w:rPr>
          <w:spacing w:val="-3"/>
        </w:rPr>
        <w:t xml:space="preserve"> </w:t>
      </w:r>
      <w:r>
        <w:t>activities</w:t>
      </w:r>
      <w:r w:rsidRPr="00C9460B">
        <w:rPr>
          <w:spacing w:val="-3"/>
        </w:rPr>
        <w:t xml:space="preserve"> </w:t>
      </w:r>
      <w:r>
        <w:t>provided</w:t>
      </w:r>
      <w:r w:rsidRPr="00C9460B">
        <w:rPr>
          <w:spacing w:val="-3"/>
        </w:rPr>
        <w:t xml:space="preserve"> </w:t>
      </w:r>
      <w:r>
        <w:t>by</w:t>
      </w:r>
      <w:r w:rsidRPr="00C9460B">
        <w:rPr>
          <w:spacing w:val="-5"/>
        </w:rPr>
        <w:t xml:space="preserve"> </w:t>
      </w:r>
      <w:r>
        <w:t>the</w:t>
      </w:r>
      <w:r w:rsidRPr="00C9460B">
        <w:rPr>
          <w:spacing w:val="-3"/>
        </w:rPr>
        <w:t xml:space="preserve"> </w:t>
      </w:r>
      <w:r>
        <w:t>Party</w:t>
      </w:r>
      <w:r w:rsidRPr="00C9460B">
        <w:rPr>
          <w:spacing w:val="-6"/>
        </w:rPr>
        <w:t xml:space="preserve"> </w:t>
      </w:r>
      <w:r>
        <w:t>under</w:t>
      </w:r>
      <w:r w:rsidRPr="00C9460B">
        <w:rPr>
          <w:spacing w:val="-5"/>
        </w:rPr>
        <w:t xml:space="preserve"> </w:t>
      </w:r>
      <w:r>
        <w:t>this</w:t>
      </w:r>
      <w:r w:rsidRPr="00C9460B">
        <w:rPr>
          <w:spacing w:val="-5"/>
        </w:rPr>
        <w:t xml:space="preserve"> </w:t>
      </w:r>
      <w:r>
        <w:t>Agreement.</w:t>
      </w:r>
    </w:p>
    <w:p w14:paraId="787DDCFF" w14:textId="77777777" w:rsidR="00180142" w:rsidRDefault="00180142" w:rsidP="00922E0C">
      <w:pPr>
        <w:pStyle w:val="BodyText"/>
        <w:jc w:val="both"/>
        <w:rPr>
          <w:sz w:val="20"/>
        </w:rPr>
      </w:pPr>
    </w:p>
    <w:p w14:paraId="0F9411AF" w14:textId="77777777" w:rsidR="000E5CA7" w:rsidRDefault="00202F01" w:rsidP="000E5CA7">
      <w:pPr>
        <w:pStyle w:val="ListParagraph"/>
        <w:numPr>
          <w:ilvl w:val="0"/>
          <w:numId w:val="5"/>
        </w:numPr>
        <w:tabs>
          <w:tab w:val="left" w:pos="451"/>
        </w:tabs>
        <w:ind w:left="0" w:firstLine="0"/>
        <w:jc w:val="both"/>
      </w:pPr>
      <w:r>
        <w:rPr>
          <w:b/>
        </w:rPr>
        <w:t xml:space="preserve">Set Off: </w:t>
      </w:r>
      <w:r>
        <w:t>The State may set off any sums which the Party owes the State against any sums due the Party under this Agreement; provided, however, that any set off of amounts due the State of Vermont as taxes shall be in accordance with the procedures more specifically provided</w:t>
      </w:r>
      <w:r>
        <w:rPr>
          <w:spacing w:val="-15"/>
        </w:rPr>
        <w:t xml:space="preserve"> </w:t>
      </w:r>
      <w:r>
        <w:t>hereinafter.</w:t>
      </w:r>
    </w:p>
    <w:p w14:paraId="3E77218B" w14:textId="77777777" w:rsidR="000E5CA7" w:rsidRDefault="000E5CA7" w:rsidP="000E5CA7">
      <w:pPr>
        <w:pStyle w:val="ListParagraph"/>
      </w:pPr>
    </w:p>
    <w:p w14:paraId="7B4EA975" w14:textId="77777777" w:rsidR="00180142" w:rsidRPr="000E5CA7" w:rsidRDefault="00202F01" w:rsidP="000E5CA7">
      <w:pPr>
        <w:pStyle w:val="ListParagraph"/>
        <w:numPr>
          <w:ilvl w:val="0"/>
          <w:numId w:val="5"/>
        </w:numPr>
        <w:tabs>
          <w:tab w:val="left" w:pos="451"/>
        </w:tabs>
        <w:spacing w:after="120"/>
        <w:ind w:left="0" w:firstLine="0"/>
        <w:jc w:val="both"/>
        <w:rPr>
          <w:b/>
        </w:rPr>
      </w:pPr>
      <w:r w:rsidRPr="000E5CA7">
        <w:rPr>
          <w:b/>
        </w:rPr>
        <w:t>Taxes Due to the</w:t>
      </w:r>
      <w:r w:rsidRPr="000E5CA7">
        <w:rPr>
          <w:b/>
          <w:spacing w:val="-10"/>
        </w:rPr>
        <w:t xml:space="preserve"> </w:t>
      </w:r>
      <w:r w:rsidRPr="000E5CA7">
        <w:rPr>
          <w:b/>
        </w:rPr>
        <w:t>State:</w:t>
      </w:r>
    </w:p>
    <w:p w14:paraId="13C7F726" w14:textId="77777777" w:rsidR="00180142" w:rsidRDefault="00202F01" w:rsidP="00922E0C">
      <w:pPr>
        <w:pStyle w:val="ListParagraph"/>
        <w:numPr>
          <w:ilvl w:val="1"/>
          <w:numId w:val="5"/>
        </w:numPr>
        <w:tabs>
          <w:tab w:val="left" w:pos="821"/>
        </w:tabs>
        <w:ind w:left="720" w:hanging="360"/>
        <w:jc w:val="both"/>
      </w:pPr>
      <w:r>
        <w:t>Party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w:t>
      </w:r>
      <w:r>
        <w:rPr>
          <w:spacing w:val="-30"/>
        </w:rPr>
        <w:t xml:space="preserve"> </w:t>
      </w:r>
      <w:r>
        <w:t>State.</w:t>
      </w:r>
    </w:p>
    <w:p w14:paraId="79613A34" w14:textId="77777777" w:rsidR="00180142" w:rsidRDefault="00202F01" w:rsidP="00922E0C">
      <w:pPr>
        <w:pStyle w:val="ListParagraph"/>
        <w:numPr>
          <w:ilvl w:val="1"/>
          <w:numId w:val="5"/>
        </w:numPr>
        <w:tabs>
          <w:tab w:val="left" w:pos="821"/>
        </w:tabs>
        <w:ind w:left="720" w:hanging="360"/>
        <w:jc w:val="both"/>
      </w:pPr>
      <w:r>
        <w:t>Party certifies under the pains and penalties of perjury that, as of the date this Agreement is signed, the Party is in good standing with respect to, or in full compliance with, a plan to pay any and all taxes due the State of</w:t>
      </w:r>
      <w:r>
        <w:rPr>
          <w:spacing w:val="-32"/>
        </w:rPr>
        <w:t xml:space="preserve"> </w:t>
      </w:r>
      <w:r>
        <w:t>Vermont.</w:t>
      </w:r>
    </w:p>
    <w:p w14:paraId="2202CF15" w14:textId="77777777" w:rsidR="00180142" w:rsidRDefault="00202F01" w:rsidP="00922E0C">
      <w:pPr>
        <w:pStyle w:val="ListParagraph"/>
        <w:numPr>
          <w:ilvl w:val="1"/>
          <w:numId w:val="5"/>
        </w:numPr>
        <w:tabs>
          <w:tab w:val="left" w:pos="821"/>
        </w:tabs>
        <w:ind w:left="720" w:hanging="360"/>
        <w:jc w:val="both"/>
      </w:pPr>
      <w:r>
        <w:t>Party understands that final payment under this Agreement may be withheld if the Commissioner of Taxes determines</w:t>
      </w:r>
      <w:r>
        <w:rPr>
          <w:spacing w:val="-5"/>
        </w:rPr>
        <w:t xml:space="preserve"> </w:t>
      </w:r>
      <w:r>
        <w:t>that</w:t>
      </w:r>
      <w:r>
        <w:rPr>
          <w:spacing w:val="-5"/>
        </w:rPr>
        <w:t xml:space="preserve"> </w:t>
      </w:r>
      <w:r>
        <w:t>the</w:t>
      </w:r>
      <w:r>
        <w:rPr>
          <w:spacing w:val="-3"/>
        </w:rPr>
        <w:t xml:space="preserve"> </w:t>
      </w:r>
      <w:r>
        <w:t>Party</w:t>
      </w:r>
      <w:r>
        <w:rPr>
          <w:spacing w:val="-6"/>
        </w:rPr>
        <w:t xml:space="preserve"> </w:t>
      </w:r>
      <w:r>
        <w:t>is</w:t>
      </w:r>
      <w:r>
        <w:rPr>
          <w:spacing w:val="-5"/>
        </w:rPr>
        <w:t xml:space="preserve"> </w:t>
      </w:r>
      <w:r>
        <w:t>not</w:t>
      </w:r>
      <w:r>
        <w:rPr>
          <w:spacing w:val="-5"/>
        </w:rPr>
        <w:t xml:space="preserve"> </w:t>
      </w:r>
      <w:r>
        <w:t>in</w:t>
      </w:r>
      <w:r>
        <w:rPr>
          <w:spacing w:val="-4"/>
        </w:rPr>
        <w:t xml:space="preserve"> </w:t>
      </w:r>
      <w:r>
        <w:t>good</w:t>
      </w:r>
      <w:r>
        <w:rPr>
          <w:spacing w:val="-4"/>
        </w:rPr>
        <w:t xml:space="preserve"> </w:t>
      </w:r>
      <w:r>
        <w:t>standing</w:t>
      </w:r>
      <w:r>
        <w:rPr>
          <w:spacing w:val="-6"/>
        </w:rPr>
        <w:t xml:space="preserve"> </w:t>
      </w:r>
      <w:r>
        <w:t>with</w:t>
      </w:r>
      <w:r>
        <w:rPr>
          <w:spacing w:val="-6"/>
        </w:rPr>
        <w:t xml:space="preserve"> </w:t>
      </w:r>
      <w:r>
        <w:t>respect</w:t>
      </w:r>
      <w:r>
        <w:rPr>
          <w:spacing w:val="-5"/>
        </w:rPr>
        <w:t xml:space="preserve"> </w:t>
      </w:r>
      <w:r>
        <w:t>to</w:t>
      </w:r>
      <w:r>
        <w:rPr>
          <w:spacing w:val="-4"/>
        </w:rPr>
        <w:t xml:space="preserve"> </w:t>
      </w:r>
      <w:r>
        <w:t>or</w:t>
      </w:r>
      <w:r>
        <w:rPr>
          <w:spacing w:val="-5"/>
        </w:rPr>
        <w:t xml:space="preserve"> </w:t>
      </w:r>
      <w:r>
        <w:t>in</w:t>
      </w:r>
      <w:r>
        <w:rPr>
          <w:spacing w:val="-6"/>
        </w:rPr>
        <w:t xml:space="preserve"> </w:t>
      </w:r>
      <w:r>
        <w:t>full</w:t>
      </w:r>
      <w:r>
        <w:rPr>
          <w:spacing w:val="-5"/>
        </w:rPr>
        <w:t xml:space="preserve"> </w:t>
      </w:r>
      <w:r>
        <w:t>compliance</w:t>
      </w:r>
      <w:r>
        <w:rPr>
          <w:spacing w:val="-3"/>
        </w:rPr>
        <w:t xml:space="preserve"> </w:t>
      </w:r>
      <w:r>
        <w:t>with</w:t>
      </w:r>
      <w:r>
        <w:rPr>
          <w:spacing w:val="-6"/>
        </w:rPr>
        <w:t xml:space="preserve"> </w:t>
      </w:r>
      <w:r>
        <w:t>a</w:t>
      </w:r>
      <w:r>
        <w:rPr>
          <w:spacing w:val="-3"/>
        </w:rPr>
        <w:t xml:space="preserve"> </w:t>
      </w:r>
      <w:r>
        <w:t>plan</w:t>
      </w:r>
      <w:r>
        <w:rPr>
          <w:spacing w:val="-6"/>
        </w:rPr>
        <w:t xml:space="preserve"> </w:t>
      </w:r>
      <w:r>
        <w:t>to</w:t>
      </w:r>
      <w:r>
        <w:rPr>
          <w:spacing w:val="-6"/>
        </w:rPr>
        <w:t xml:space="preserve"> </w:t>
      </w:r>
      <w:r>
        <w:t>pay</w:t>
      </w:r>
      <w:r>
        <w:rPr>
          <w:spacing w:val="-6"/>
        </w:rPr>
        <w:t xml:space="preserve"> </w:t>
      </w:r>
      <w:r>
        <w:t>any</w:t>
      </w:r>
      <w:r>
        <w:rPr>
          <w:spacing w:val="-6"/>
        </w:rPr>
        <w:t xml:space="preserve"> </w:t>
      </w:r>
      <w:r>
        <w:t>and</w:t>
      </w:r>
      <w:r>
        <w:rPr>
          <w:spacing w:val="-4"/>
        </w:rPr>
        <w:t xml:space="preserve"> </w:t>
      </w:r>
      <w:r>
        <w:t>all taxes due to the State of</w:t>
      </w:r>
      <w:r>
        <w:rPr>
          <w:spacing w:val="-12"/>
        </w:rPr>
        <w:t xml:space="preserve"> </w:t>
      </w:r>
      <w:r>
        <w:t>Vermont.</w:t>
      </w:r>
    </w:p>
    <w:p w14:paraId="60CF2B93" w14:textId="77777777" w:rsidR="00180142" w:rsidRDefault="00202F01" w:rsidP="00922E0C">
      <w:pPr>
        <w:pStyle w:val="ListParagraph"/>
        <w:numPr>
          <w:ilvl w:val="1"/>
          <w:numId w:val="5"/>
        </w:numPr>
        <w:tabs>
          <w:tab w:val="left" w:pos="821"/>
        </w:tabs>
        <w:ind w:left="720" w:hanging="360"/>
        <w:jc w:val="both"/>
      </w:pPr>
      <w:r>
        <w:t>Party also understands the State may set off taxes (and related penalties, interest and fees) due to the State of Vermont, but only if the Party has failed to make an appeal within the time allowed by law, or an appeal has been taken and finally determined and the Party has no further legal recourse to contest the amounts</w:t>
      </w:r>
      <w:r>
        <w:rPr>
          <w:spacing w:val="-27"/>
        </w:rPr>
        <w:t xml:space="preserve"> </w:t>
      </w:r>
      <w:r>
        <w:t>due.</w:t>
      </w:r>
    </w:p>
    <w:p w14:paraId="06C7832B" w14:textId="77777777" w:rsidR="00180142" w:rsidRDefault="00180142" w:rsidP="00922E0C">
      <w:pPr>
        <w:pStyle w:val="BodyText"/>
        <w:rPr>
          <w:sz w:val="20"/>
        </w:rPr>
      </w:pPr>
    </w:p>
    <w:p w14:paraId="2EFFB727" w14:textId="77777777" w:rsidR="00180142" w:rsidRDefault="00202F01" w:rsidP="00922E0C">
      <w:pPr>
        <w:pStyle w:val="ListParagraph"/>
        <w:numPr>
          <w:ilvl w:val="0"/>
          <w:numId w:val="5"/>
        </w:numPr>
        <w:tabs>
          <w:tab w:val="left" w:pos="424"/>
        </w:tabs>
        <w:ind w:left="0" w:firstLine="0"/>
        <w:jc w:val="both"/>
      </w:pPr>
      <w:r>
        <w:rPr>
          <w:b/>
        </w:rPr>
        <w:t>Taxation</w:t>
      </w:r>
      <w:r>
        <w:rPr>
          <w:b/>
          <w:spacing w:val="-10"/>
        </w:rPr>
        <w:t xml:space="preserve"> </w:t>
      </w:r>
      <w:r>
        <w:rPr>
          <w:b/>
        </w:rPr>
        <w:t>of</w:t>
      </w:r>
      <w:r>
        <w:rPr>
          <w:b/>
          <w:spacing w:val="-9"/>
        </w:rPr>
        <w:t xml:space="preserve"> </w:t>
      </w:r>
      <w:r>
        <w:rPr>
          <w:b/>
        </w:rPr>
        <w:t>Purchases:</w:t>
      </w:r>
      <w:r>
        <w:rPr>
          <w:b/>
          <w:spacing w:val="-7"/>
        </w:rPr>
        <w:t xml:space="preserve"> </w:t>
      </w:r>
      <w:r>
        <w:t>All</w:t>
      </w:r>
      <w:r>
        <w:rPr>
          <w:spacing w:val="-9"/>
        </w:rPr>
        <w:t xml:space="preserve"> </w:t>
      </w:r>
      <w:r>
        <w:t>State</w:t>
      </w:r>
      <w:r>
        <w:rPr>
          <w:spacing w:val="-9"/>
        </w:rPr>
        <w:t xml:space="preserve"> </w:t>
      </w:r>
      <w:r>
        <w:t>purchases</w:t>
      </w:r>
      <w:r>
        <w:rPr>
          <w:spacing w:val="-9"/>
        </w:rPr>
        <w:t xml:space="preserve"> </w:t>
      </w:r>
      <w:r>
        <w:t>must</w:t>
      </w:r>
      <w:r>
        <w:rPr>
          <w:spacing w:val="-8"/>
        </w:rPr>
        <w:t xml:space="preserve"> </w:t>
      </w:r>
      <w:r>
        <w:t>be</w:t>
      </w:r>
      <w:r>
        <w:rPr>
          <w:spacing w:val="-9"/>
        </w:rPr>
        <w:t xml:space="preserve"> </w:t>
      </w:r>
      <w:r>
        <w:t>invoiced</w:t>
      </w:r>
      <w:r>
        <w:rPr>
          <w:spacing w:val="-11"/>
        </w:rPr>
        <w:t xml:space="preserve"> </w:t>
      </w:r>
      <w:r>
        <w:t>tax</w:t>
      </w:r>
      <w:r>
        <w:rPr>
          <w:spacing w:val="-9"/>
        </w:rPr>
        <w:t xml:space="preserve"> </w:t>
      </w:r>
      <w:r>
        <w:t>free.</w:t>
      </w:r>
      <w:r>
        <w:rPr>
          <w:spacing w:val="37"/>
        </w:rPr>
        <w:t xml:space="preserve"> </w:t>
      </w:r>
      <w:r>
        <w:t>An</w:t>
      </w:r>
      <w:r>
        <w:rPr>
          <w:spacing w:val="-10"/>
        </w:rPr>
        <w:t xml:space="preserve"> </w:t>
      </w:r>
      <w:r>
        <w:t>exemption</w:t>
      </w:r>
      <w:r>
        <w:rPr>
          <w:spacing w:val="-10"/>
        </w:rPr>
        <w:t xml:space="preserve"> </w:t>
      </w:r>
      <w:r>
        <w:t>certificate</w:t>
      </w:r>
      <w:r>
        <w:rPr>
          <w:spacing w:val="-9"/>
        </w:rPr>
        <w:t xml:space="preserve"> </w:t>
      </w:r>
      <w:r>
        <w:t>will</w:t>
      </w:r>
      <w:r>
        <w:rPr>
          <w:spacing w:val="-9"/>
        </w:rPr>
        <w:t xml:space="preserve"> </w:t>
      </w:r>
      <w:r>
        <w:t>be</w:t>
      </w:r>
      <w:r>
        <w:rPr>
          <w:spacing w:val="-9"/>
        </w:rPr>
        <w:t xml:space="preserve"> </w:t>
      </w:r>
      <w:r>
        <w:t>furnished</w:t>
      </w:r>
      <w:r>
        <w:rPr>
          <w:spacing w:val="-9"/>
        </w:rPr>
        <w:t xml:space="preserve"> </w:t>
      </w:r>
      <w:r>
        <w:t>upon request with respect to otherwise taxable</w:t>
      </w:r>
      <w:r>
        <w:rPr>
          <w:spacing w:val="-18"/>
        </w:rPr>
        <w:t xml:space="preserve"> </w:t>
      </w:r>
      <w:r>
        <w:t>items.</w:t>
      </w:r>
    </w:p>
    <w:p w14:paraId="2322254B" w14:textId="77777777" w:rsidR="00180142" w:rsidRDefault="00180142" w:rsidP="00922E0C">
      <w:pPr>
        <w:pStyle w:val="BodyText"/>
        <w:rPr>
          <w:sz w:val="20"/>
        </w:rPr>
      </w:pPr>
    </w:p>
    <w:p w14:paraId="6FFD64B7" w14:textId="77777777" w:rsidR="00180142" w:rsidRDefault="00202F01" w:rsidP="00922E0C">
      <w:pPr>
        <w:pStyle w:val="ListParagraph"/>
        <w:numPr>
          <w:ilvl w:val="0"/>
          <w:numId w:val="5"/>
        </w:numPr>
        <w:tabs>
          <w:tab w:val="left" w:pos="434"/>
        </w:tabs>
        <w:spacing w:after="60"/>
        <w:ind w:left="0" w:firstLine="0"/>
        <w:jc w:val="both"/>
      </w:pPr>
      <w:r>
        <w:rPr>
          <w:b/>
        </w:rPr>
        <w:t xml:space="preserve">Child Support: </w:t>
      </w:r>
      <w:r>
        <w:t>(Only applicable if the Party is a natural person, not a corporation or partnership.) Party states that, as of the date this Agreement is signed,</w:t>
      </w:r>
      <w:r>
        <w:rPr>
          <w:spacing w:val="-15"/>
        </w:rPr>
        <w:t xml:space="preserve"> </w:t>
      </w:r>
      <w:r>
        <w:t>he/she:</w:t>
      </w:r>
    </w:p>
    <w:p w14:paraId="670DC2B4" w14:textId="77777777" w:rsidR="00180142" w:rsidRDefault="00202F01" w:rsidP="00922E0C">
      <w:pPr>
        <w:pStyle w:val="ListParagraph"/>
        <w:numPr>
          <w:ilvl w:val="1"/>
          <w:numId w:val="5"/>
        </w:numPr>
        <w:tabs>
          <w:tab w:val="left" w:pos="821"/>
        </w:tabs>
        <w:ind w:left="720" w:hanging="360"/>
      </w:pPr>
      <w:r>
        <w:t>is not under any obligation to pay child support;</w:t>
      </w:r>
      <w:r>
        <w:rPr>
          <w:spacing w:val="-12"/>
        </w:rPr>
        <w:t xml:space="preserve"> </w:t>
      </w:r>
      <w:r>
        <w:t>or</w:t>
      </w:r>
    </w:p>
    <w:p w14:paraId="15F367E8" w14:textId="77777777" w:rsidR="00180142" w:rsidRDefault="00202F01" w:rsidP="00922E0C">
      <w:pPr>
        <w:pStyle w:val="ListParagraph"/>
        <w:numPr>
          <w:ilvl w:val="1"/>
          <w:numId w:val="5"/>
        </w:numPr>
        <w:tabs>
          <w:tab w:val="left" w:pos="821"/>
        </w:tabs>
        <w:ind w:left="720" w:hanging="360"/>
      </w:pPr>
      <w:r>
        <w:t>is under such an obligation and is in good standing with respect to that obligation;</w:t>
      </w:r>
      <w:r>
        <w:rPr>
          <w:spacing w:val="-28"/>
        </w:rPr>
        <w:t xml:space="preserve"> </w:t>
      </w:r>
      <w:r>
        <w:t>or</w:t>
      </w:r>
    </w:p>
    <w:p w14:paraId="35E5F411" w14:textId="77777777" w:rsidR="00180142" w:rsidRDefault="00202F01" w:rsidP="00922E0C">
      <w:pPr>
        <w:pStyle w:val="ListParagraph"/>
        <w:numPr>
          <w:ilvl w:val="1"/>
          <w:numId w:val="5"/>
        </w:numPr>
        <w:tabs>
          <w:tab w:val="left" w:pos="821"/>
        </w:tabs>
        <w:spacing w:after="60"/>
        <w:ind w:left="720" w:hanging="360"/>
        <w:jc w:val="both"/>
      </w:pPr>
      <w:r>
        <w:t>has</w:t>
      </w:r>
      <w:r>
        <w:rPr>
          <w:spacing w:val="-6"/>
        </w:rPr>
        <w:t xml:space="preserve"> </w:t>
      </w:r>
      <w:r>
        <w:t>agreed</w:t>
      </w:r>
      <w:r>
        <w:rPr>
          <w:spacing w:val="-7"/>
        </w:rPr>
        <w:t xml:space="preserve"> </w:t>
      </w:r>
      <w:r>
        <w:t>to</w:t>
      </w:r>
      <w:r>
        <w:rPr>
          <w:spacing w:val="-10"/>
        </w:rPr>
        <w:t xml:space="preserve"> </w:t>
      </w:r>
      <w:r>
        <w:t>a</w:t>
      </w:r>
      <w:r>
        <w:rPr>
          <w:spacing w:val="-7"/>
        </w:rPr>
        <w:t xml:space="preserve"> </w:t>
      </w:r>
      <w:r>
        <w:t>payment</w:t>
      </w:r>
      <w:r>
        <w:rPr>
          <w:spacing w:val="-6"/>
        </w:rPr>
        <w:t xml:space="preserve"> </w:t>
      </w:r>
      <w:r>
        <w:t>plan</w:t>
      </w:r>
      <w:r>
        <w:rPr>
          <w:spacing w:val="-7"/>
        </w:rPr>
        <w:t xml:space="preserve"> </w:t>
      </w:r>
      <w:r>
        <w:t>with</w:t>
      </w:r>
      <w:r>
        <w:rPr>
          <w:spacing w:val="-10"/>
        </w:rPr>
        <w:t xml:space="preserve"> </w:t>
      </w:r>
      <w:r>
        <w:t>the</w:t>
      </w:r>
      <w:r>
        <w:rPr>
          <w:spacing w:val="-9"/>
        </w:rPr>
        <w:t xml:space="preserve"> </w:t>
      </w:r>
      <w:r>
        <w:t>Vermont</w:t>
      </w:r>
      <w:r>
        <w:rPr>
          <w:spacing w:val="-6"/>
        </w:rPr>
        <w:t xml:space="preserve"> </w:t>
      </w:r>
      <w:r>
        <w:t>Office</w:t>
      </w:r>
      <w:r>
        <w:rPr>
          <w:spacing w:val="-9"/>
        </w:rPr>
        <w:t xml:space="preserve"> </w:t>
      </w:r>
      <w:r>
        <w:t>of</w:t>
      </w:r>
      <w:r>
        <w:rPr>
          <w:spacing w:val="-6"/>
        </w:rPr>
        <w:t xml:space="preserve"> </w:t>
      </w:r>
      <w:r>
        <w:t>Child</w:t>
      </w:r>
      <w:r>
        <w:rPr>
          <w:spacing w:val="-7"/>
        </w:rPr>
        <w:t xml:space="preserve"> </w:t>
      </w:r>
      <w:r>
        <w:t>Support</w:t>
      </w:r>
      <w:r>
        <w:rPr>
          <w:spacing w:val="-6"/>
        </w:rPr>
        <w:t xml:space="preserve"> </w:t>
      </w:r>
      <w:r>
        <w:t>Services</w:t>
      </w:r>
      <w:r>
        <w:rPr>
          <w:spacing w:val="-9"/>
        </w:rPr>
        <w:t xml:space="preserve"> </w:t>
      </w:r>
      <w:r>
        <w:t>and</w:t>
      </w:r>
      <w:r>
        <w:rPr>
          <w:spacing w:val="-7"/>
        </w:rPr>
        <w:t xml:space="preserve"> </w:t>
      </w:r>
      <w:r>
        <w:t>is</w:t>
      </w:r>
      <w:r>
        <w:rPr>
          <w:spacing w:val="-9"/>
        </w:rPr>
        <w:t xml:space="preserve"> </w:t>
      </w:r>
      <w:r>
        <w:t>in</w:t>
      </w:r>
      <w:r>
        <w:rPr>
          <w:spacing w:val="-10"/>
        </w:rPr>
        <w:t xml:space="preserve"> </w:t>
      </w:r>
      <w:r>
        <w:t>full</w:t>
      </w:r>
      <w:r>
        <w:rPr>
          <w:spacing w:val="-6"/>
        </w:rPr>
        <w:t xml:space="preserve"> </w:t>
      </w:r>
      <w:r>
        <w:t>compliance</w:t>
      </w:r>
      <w:r>
        <w:rPr>
          <w:spacing w:val="-7"/>
        </w:rPr>
        <w:t xml:space="preserve"> </w:t>
      </w:r>
      <w:r>
        <w:t>with</w:t>
      </w:r>
      <w:r>
        <w:rPr>
          <w:spacing w:val="-7"/>
        </w:rPr>
        <w:t xml:space="preserve"> </w:t>
      </w:r>
      <w:r>
        <w:t>that plan.</w:t>
      </w:r>
    </w:p>
    <w:p w14:paraId="51D10046" w14:textId="77777777" w:rsidR="00180142" w:rsidRDefault="00202F01" w:rsidP="00922E0C">
      <w:pPr>
        <w:pStyle w:val="BodyText"/>
        <w:jc w:val="both"/>
      </w:pPr>
      <w:r>
        <w:t>Party</w:t>
      </w:r>
      <w:r>
        <w:rPr>
          <w:spacing w:val="-9"/>
        </w:rPr>
        <w:t xml:space="preserve"> </w:t>
      </w:r>
      <w:r>
        <w:t>makes</w:t>
      </w:r>
      <w:r>
        <w:rPr>
          <w:spacing w:val="-5"/>
        </w:rPr>
        <w:t xml:space="preserve"> </w:t>
      </w:r>
      <w:r>
        <w:t>this</w:t>
      </w:r>
      <w:r>
        <w:rPr>
          <w:spacing w:val="-5"/>
        </w:rPr>
        <w:t xml:space="preserve"> </w:t>
      </w:r>
      <w:r>
        <w:t>statement</w:t>
      </w:r>
      <w:r>
        <w:rPr>
          <w:spacing w:val="-5"/>
        </w:rPr>
        <w:t xml:space="preserve"> </w:t>
      </w:r>
      <w:r>
        <w:t>with</w:t>
      </w:r>
      <w:r>
        <w:rPr>
          <w:spacing w:val="-6"/>
        </w:rPr>
        <w:t xml:space="preserve"> </w:t>
      </w:r>
      <w:r>
        <w:t>regard</w:t>
      </w:r>
      <w:r>
        <w:rPr>
          <w:spacing w:val="-6"/>
        </w:rPr>
        <w:t xml:space="preserve"> </w:t>
      </w:r>
      <w:r>
        <w:t>to</w:t>
      </w:r>
      <w:r>
        <w:rPr>
          <w:spacing w:val="-9"/>
        </w:rPr>
        <w:t xml:space="preserve"> </w:t>
      </w:r>
      <w:r>
        <w:t>support</w:t>
      </w:r>
      <w:r>
        <w:rPr>
          <w:spacing w:val="-8"/>
        </w:rPr>
        <w:t xml:space="preserve"> </w:t>
      </w:r>
      <w:r>
        <w:t>owed</w:t>
      </w:r>
      <w:r>
        <w:rPr>
          <w:spacing w:val="-6"/>
        </w:rPr>
        <w:t xml:space="preserve"> </w:t>
      </w:r>
      <w:r>
        <w:t>to</w:t>
      </w:r>
      <w:r>
        <w:rPr>
          <w:spacing w:val="-6"/>
        </w:rPr>
        <w:t xml:space="preserve"> </w:t>
      </w:r>
      <w:r>
        <w:t>any</w:t>
      </w:r>
      <w:r>
        <w:rPr>
          <w:spacing w:val="-8"/>
        </w:rPr>
        <w:t xml:space="preserve"> </w:t>
      </w:r>
      <w:r>
        <w:t>and</w:t>
      </w:r>
      <w:r>
        <w:rPr>
          <w:spacing w:val="-6"/>
        </w:rPr>
        <w:t xml:space="preserve"> </w:t>
      </w:r>
      <w:r>
        <w:t>all</w:t>
      </w:r>
      <w:r>
        <w:rPr>
          <w:spacing w:val="-8"/>
        </w:rPr>
        <w:t xml:space="preserve"> </w:t>
      </w:r>
      <w:r>
        <w:t>children</w:t>
      </w:r>
      <w:r>
        <w:rPr>
          <w:spacing w:val="-6"/>
        </w:rPr>
        <w:t xml:space="preserve"> </w:t>
      </w:r>
      <w:r>
        <w:t>residing</w:t>
      </w:r>
      <w:r>
        <w:rPr>
          <w:spacing w:val="-9"/>
        </w:rPr>
        <w:t xml:space="preserve"> </w:t>
      </w:r>
      <w:r>
        <w:t>in</w:t>
      </w:r>
      <w:r>
        <w:rPr>
          <w:spacing w:val="-9"/>
        </w:rPr>
        <w:t xml:space="preserve"> </w:t>
      </w:r>
      <w:r>
        <w:t>Vermont.</w:t>
      </w:r>
      <w:r>
        <w:rPr>
          <w:spacing w:val="-6"/>
        </w:rPr>
        <w:t xml:space="preserve"> </w:t>
      </w:r>
      <w:r>
        <w:t>In</w:t>
      </w:r>
      <w:r>
        <w:rPr>
          <w:spacing w:val="-6"/>
        </w:rPr>
        <w:t xml:space="preserve"> </w:t>
      </w:r>
      <w:r>
        <w:t>addition,</w:t>
      </w:r>
      <w:r>
        <w:rPr>
          <w:spacing w:val="-6"/>
        </w:rPr>
        <w:t xml:space="preserve"> </w:t>
      </w:r>
      <w:r>
        <w:t>if</w:t>
      </w:r>
      <w:r>
        <w:rPr>
          <w:spacing w:val="-8"/>
        </w:rPr>
        <w:t xml:space="preserve"> </w:t>
      </w:r>
      <w:r>
        <w:t>the</w:t>
      </w:r>
      <w:r>
        <w:rPr>
          <w:spacing w:val="-6"/>
        </w:rPr>
        <w:t xml:space="preserve"> </w:t>
      </w:r>
      <w:r>
        <w:t>Party is a resident of Vermont, Party makes this statement with regard to support owed to any and all children residing in any other state or territory of the United</w:t>
      </w:r>
      <w:r>
        <w:rPr>
          <w:spacing w:val="-16"/>
        </w:rPr>
        <w:t xml:space="preserve"> </w:t>
      </w:r>
      <w:r>
        <w:t>States.</w:t>
      </w:r>
    </w:p>
    <w:p w14:paraId="5A045DF0" w14:textId="77777777" w:rsidR="00180142" w:rsidRDefault="00180142" w:rsidP="00922E0C">
      <w:pPr>
        <w:pStyle w:val="BodyText"/>
        <w:rPr>
          <w:sz w:val="20"/>
        </w:rPr>
      </w:pPr>
    </w:p>
    <w:p w14:paraId="7494983A" w14:textId="77777777" w:rsidR="00180142" w:rsidRDefault="00202F01" w:rsidP="00922E0C">
      <w:pPr>
        <w:pStyle w:val="ListParagraph"/>
        <w:numPr>
          <w:ilvl w:val="0"/>
          <w:numId w:val="5"/>
        </w:numPr>
        <w:tabs>
          <w:tab w:val="left" w:pos="451"/>
        </w:tabs>
        <w:ind w:left="0" w:firstLine="0"/>
        <w:jc w:val="both"/>
      </w:pPr>
      <w:r>
        <w:rPr>
          <w:b/>
        </w:rPr>
        <w:lastRenderedPageBreak/>
        <w:t xml:space="preserve">Sub-Agreements: </w:t>
      </w:r>
      <w:r>
        <w:t>Party shall not assign, subcontract or subgrant the performance of this Agreement or any portion thereof to any other Party without the prior written approval of the State. Party shall be responsible and liable to the State for all acts or omissions of subcontractors and any other person performing work under this Agreement pursuant to an agreement with Party or any</w:t>
      </w:r>
      <w:r>
        <w:rPr>
          <w:spacing w:val="-12"/>
        </w:rPr>
        <w:t xml:space="preserve"> </w:t>
      </w:r>
      <w:r>
        <w:t>subcontractor.</w:t>
      </w:r>
    </w:p>
    <w:p w14:paraId="03A0D353" w14:textId="77777777" w:rsidR="00922E0C" w:rsidRDefault="00202F01" w:rsidP="00922E0C">
      <w:pPr>
        <w:pStyle w:val="BodyText"/>
        <w:jc w:val="both"/>
      </w:pPr>
      <w:r>
        <w:t xml:space="preserve">In the case this Agreement is a contract with a total cost in excess of $250,000, the Party shall provide to the State a list of all proposed subcontractors and subcontractors’ subcontractors, together with the identity of those subcontractors’ </w:t>
      </w:r>
      <w:r w:rsidR="008A7C6A">
        <w:br/>
      </w:r>
    </w:p>
    <w:p w14:paraId="4BD7BA25" w14:textId="77777777" w:rsidR="00180142" w:rsidRDefault="008A7C6A" w:rsidP="00922E0C">
      <w:pPr>
        <w:pStyle w:val="BodyText"/>
        <w:ind w:right="288"/>
        <w:jc w:val="both"/>
      </w:pPr>
      <w:r>
        <w:t xml:space="preserve">workers </w:t>
      </w:r>
      <w:r w:rsidR="00202F01">
        <w:t>compensation insurance providers, and additional required or requested information, as applicable, in accordance with Section 32 of The Vermont Recovery and Reinvestment Act of 2009 (Act No. 54).</w:t>
      </w:r>
    </w:p>
    <w:p w14:paraId="2E0CF09D" w14:textId="77777777" w:rsidR="00180142" w:rsidRDefault="00202F01" w:rsidP="00922E0C">
      <w:pPr>
        <w:pStyle w:val="BodyText"/>
        <w:spacing w:before="60"/>
        <w:jc w:val="both"/>
      </w:pPr>
      <w:r>
        <w:t>Party</w:t>
      </w:r>
      <w:r>
        <w:rPr>
          <w:spacing w:val="-10"/>
        </w:rPr>
        <w:t xml:space="preserve"> </w:t>
      </w:r>
      <w:r>
        <w:t>shall</w:t>
      </w:r>
      <w:r>
        <w:rPr>
          <w:spacing w:val="-8"/>
        </w:rPr>
        <w:t xml:space="preserve"> </w:t>
      </w:r>
      <w:r>
        <w:t>include</w:t>
      </w:r>
      <w:r>
        <w:rPr>
          <w:spacing w:val="-7"/>
        </w:rPr>
        <w:t xml:space="preserve"> </w:t>
      </w:r>
      <w:r>
        <w:t>the</w:t>
      </w:r>
      <w:r>
        <w:rPr>
          <w:spacing w:val="-9"/>
        </w:rPr>
        <w:t xml:space="preserve"> </w:t>
      </w:r>
      <w:r>
        <w:t>following</w:t>
      </w:r>
      <w:r>
        <w:rPr>
          <w:spacing w:val="-10"/>
        </w:rPr>
        <w:t xml:space="preserve"> </w:t>
      </w:r>
      <w:r>
        <w:t>provisions</w:t>
      </w:r>
      <w:r>
        <w:rPr>
          <w:spacing w:val="-6"/>
        </w:rPr>
        <w:t xml:space="preserve"> </w:t>
      </w:r>
      <w:r>
        <w:t>of</w:t>
      </w:r>
      <w:r>
        <w:rPr>
          <w:spacing w:val="-6"/>
        </w:rPr>
        <w:t xml:space="preserve"> </w:t>
      </w:r>
      <w:r>
        <w:t>this</w:t>
      </w:r>
      <w:r>
        <w:rPr>
          <w:spacing w:val="-6"/>
        </w:rPr>
        <w:t xml:space="preserve"> </w:t>
      </w:r>
      <w:r>
        <w:t>Attachment</w:t>
      </w:r>
      <w:r>
        <w:rPr>
          <w:spacing w:val="-6"/>
        </w:rPr>
        <w:t xml:space="preserve"> </w:t>
      </w:r>
      <w:r>
        <w:t>C</w:t>
      </w:r>
      <w:r>
        <w:rPr>
          <w:spacing w:val="-8"/>
        </w:rPr>
        <w:t xml:space="preserve"> </w:t>
      </w:r>
      <w:r>
        <w:t>in</w:t>
      </w:r>
      <w:r>
        <w:rPr>
          <w:spacing w:val="-7"/>
        </w:rPr>
        <w:t xml:space="preserve"> </w:t>
      </w:r>
      <w:r>
        <w:t>all</w:t>
      </w:r>
      <w:r>
        <w:rPr>
          <w:spacing w:val="-6"/>
        </w:rPr>
        <w:t xml:space="preserve"> </w:t>
      </w:r>
      <w:r>
        <w:t>subcontracts</w:t>
      </w:r>
      <w:r>
        <w:rPr>
          <w:spacing w:val="-6"/>
        </w:rPr>
        <w:t xml:space="preserve"> </w:t>
      </w:r>
      <w:r>
        <w:t>for</w:t>
      </w:r>
      <w:r>
        <w:rPr>
          <w:spacing w:val="-6"/>
        </w:rPr>
        <w:t xml:space="preserve"> </w:t>
      </w:r>
      <w:r>
        <w:t>work</w:t>
      </w:r>
      <w:r>
        <w:rPr>
          <w:spacing w:val="-10"/>
        </w:rPr>
        <w:t xml:space="preserve"> </w:t>
      </w:r>
      <w:r>
        <w:t>performed</w:t>
      </w:r>
      <w:r>
        <w:rPr>
          <w:spacing w:val="-7"/>
        </w:rPr>
        <w:t xml:space="preserve"> </w:t>
      </w:r>
      <w:r>
        <w:t>solely</w:t>
      </w:r>
      <w:r>
        <w:rPr>
          <w:spacing w:val="-10"/>
        </w:rPr>
        <w:t xml:space="preserve"> </w:t>
      </w:r>
      <w:r>
        <w:t>for</w:t>
      </w:r>
      <w:r>
        <w:rPr>
          <w:spacing w:val="-9"/>
        </w:rPr>
        <w:t xml:space="preserve"> </w:t>
      </w:r>
      <w:r>
        <w:t>the</w:t>
      </w:r>
      <w:r>
        <w:rPr>
          <w:spacing w:val="-9"/>
        </w:rPr>
        <w:t xml:space="preserve"> </w:t>
      </w:r>
      <w:r>
        <w:t>State of Vermont and subcontracts for work performed in the State of Vermont: Section 10 (“False Claims Act”); Section 11 (“Whistleblower Protections”); Section 12 (“Location of State Data”); Section 14 (“Fair Employment Practices and Americans</w:t>
      </w:r>
      <w:r>
        <w:rPr>
          <w:spacing w:val="-10"/>
        </w:rPr>
        <w:t xml:space="preserve"> </w:t>
      </w:r>
      <w:r>
        <w:t>with</w:t>
      </w:r>
      <w:r>
        <w:rPr>
          <w:spacing w:val="-11"/>
        </w:rPr>
        <w:t xml:space="preserve"> </w:t>
      </w:r>
      <w:r>
        <w:t>Disabilities</w:t>
      </w:r>
      <w:r>
        <w:rPr>
          <w:spacing w:val="-11"/>
        </w:rPr>
        <w:t xml:space="preserve"> </w:t>
      </w:r>
      <w:r>
        <w:t>Act”);</w:t>
      </w:r>
      <w:r>
        <w:rPr>
          <w:spacing w:val="-10"/>
        </w:rPr>
        <w:t xml:space="preserve"> </w:t>
      </w:r>
      <w:r>
        <w:t>Section</w:t>
      </w:r>
      <w:r>
        <w:rPr>
          <w:spacing w:val="-12"/>
        </w:rPr>
        <w:t xml:space="preserve"> </w:t>
      </w:r>
      <w:r>
        <w:t>16</w:t>
      </w:r>
      <w:r>
        <w:rPr>
          <w:spacing w:val="-12"/>
        </w:rPr>
        <w:t xml:space="preserve"> </w:t>
      </w:r>
      <w:r>
        <w:t>(“Taxes</w:t>
      </w:r>
      <w:r>
        <w:rPr>
          <w:spacing w:val="-14"/>
        </w:rPr>
        <w:t xml:space="preserve"> </w:t>
      </w:r>
      <w:r>
        <w:t>Due</w:t>
      </w:r>
      <w:r>
        <w:rPr>
          <w:spacing w:val="-10"/>
        </w:rPr>
        <w:t xml:space="preserve"> </w:t>
      </w:r>
      <w:r>
        <w:t>the</w:t>
      </w:r>
      <w:r>
        <w:rPr>
          <w:spacing w:val="-10"/>
        </w:rPr>
        <w:t xml:space="preserve"> </w:t>
      </w:r>
      <w:r>
        <w:t>State”);</w:t>
      </w:r>
      <w:r>
        <w:rPr>
          <w:spacing w:val="-11"/>
        </w:rPr>
        <w:t xml:space="preserve"> </w:t>
      </w:r>
      <w:r>
        <w:t>Section</w:t>
      </w:r>
      <w:r>
        <w:rPr>
          <w:spacing w:val="-12"/>
        </w:rPr>
        <w:t xml:space="preserve"> </w:t>
      </w:r>
      <w:r>
        <w:t>18</w:t>
      </w:r>
      <w:r>
        <w:rPr>
          <w:spacing w:val="-12"/>
        </w:rPr>
        <w:t xml:space="preserve"> </w:t>
      </w:r>
      <w:r>
        <w:t>(“Child</w:t>
      </w:r>
      <w:r>
        <w:rPr>
          <w:spacing w:val="-12"/>
        </w:rPr>
        <w:t xml:space="preserve"> </w:t>
      </w:r>
      <w:r>
        <w:t>Support”);</w:t>
      </w:r>
      <w:r>
        <w:rPr>
          <w:spacing w:val="-10"/>
        </w:rPr>
        <w:t xml:space="preserve"> </w:t>
      </w:r>
      <w:r>
        <w:t>Section</w:t>
      </w:r>
      <w:r>
        <w:rPr>
          <w:spacing w:val="-14"/>
        </w:rPr>
        <w:t xml:space="preserve"> </w:t>
      </w:r>
      <w:r>
        <w:t>20</w:t>
      </w:r>
      <w:r>
        <w:rPr>
          <w:spacing w:val="-11"/>
        </w:rPr>
        <w:t xml:space="preserve"> </w:t>
      </w:r>
      <w:r>
        <w:t>(“No</w:t>
      </w:r>
      <w:r>
        <w:rPr>
          <w:spacing w:val="-11"/>
        </w:rPr>
        <w:t xml:space="preserve"> </w:t>
      </w:r>
      <w:r>
        <w:t>Gifts or Gratuities”); Section 22 (“Certification Regarding Debarment”); Section 30 (“State Facilities”); and Section 32.A (“Certification Regarding Use of State</w:t>
      </w:r>
      <w:r>
        <w:rPr>
          <w:spacing w:val="-16"/>
        </w:rPr>
        <w:t xml:space="preserve"> </w:t>
      </w:r>
      <w:r>
        <w:t>Funds”).</w:t>
      </w:r>
    </w:p>
    <w:p w14:paraId="41778257" w14:textId="77777777" w:rsidR="00180142" w:rsidRDefault="00180142" w:rsidP="00922E0C">
      <w:pPr>
        <w:pStyle w:val="BodyText"/>
        <w:jc w:val="both"/>
        <w:rPr>
          <w:sz w:val="20"/>
        </w:rPr>
      </w:pPr>
    </w:p>
    <w:p w14:paraId="20D00C23" w14:textId="77777777" w:rsidR="00180142" w:rsidRDefault="00202F01" w:rsidP="00922E0C">
      <w:pPr>
        <w:pStyle w:val="ListParagraph"/>
        <w:numPr>
          <w:ilvl w:val="0"/>
          <w:numId w:val="5"/>
        </w:numPr>
        <w:tabs>
          <w:tab w:val="left" w:pos="448"/>
        </w:tabs>
        <w:ind w:left="0" w:firstLine="0"/>
        <w:jc w:val="both"/>
      </w:pPr>
      <w:r>
        <w:rPr>
          <w:b/>
        </w:rPr>
        <w:t xml:space="preserve">No Gifts or Gratuities: </w:t>
      </w:r>
      <w:r>
        <w:t>Party shall not give title or possession of anything of substantial value (including property, currency, travel and/or education programs) to any officer or employee of the State during the term of this</w:t>
      </w:r>
      <w:r>
        <w:rPr>
          <w:spacing w:val="-35"/>
        </w:rPr>
        <w:t xml:space="preserve"> </w:t>
      </w:r>
      <w:r>
        <w:t>Agreement.</w:t>
      </w:r>
    </w:p>
    <w:p w14:paraId="686E6DF5" w14:textId="77777777" w:rsidR="00180142" w:rsidRDefault="00180142" w:rsidP="00922E0C">
      <w:pPr>
        <w:pStyle w:val="BodyText"/>
        <w:jc w:val="both"/>
        <w:rPr>
          <w:sz w:val="20"/>
        </w:rPr>
      </w:pPr>
    </w:p>
    <w:p w14:paraId="6F7D48A3" w14:textId="77777777" w:rsidR="00180142" w:rsidRDefault="00202F01" w:rsidP="00922E0C">
      <w:pPr>
        <w:pStyle w:val="ListParagraph"/>
        <w:numPr>
          <w:ilvl w:val="0"/>
          <w:numId w:val="5"/>
        </w:numPr>
        <w:tabs>
          <w:tab w:val="left" w:pos="456"/>
        </w:tabs>
        <w:ind w:left="0" w:firstLine="0"/>
        <w:jc w:val="both"/>
      </w:pPr>
      <w:r>
        <w:rPr>
          <w:b/>
        </w:rPr>
        <w:t xml:space="preserve">Copies: </w:t>
      </w:r>
      <w:r>
        <w:t>Party shall use reasonable best efforts to ensure that all written reports prepared under this Agreement are printed using both sides of the</w:t>
      </w:r>
      <w:r>
        <w:rPr>
          <w:spacing w:val="-6"/>
        </w:rPr>
        <w:t xml:space="preserve"> </w:t>
      </w:r>
      <w:r>
        <w:t>paper.</w:t>
      </w:r>
    </w:p>
    <w:p w14:paraId="34587FFD" w14:textId="77777777" w:rsidR="00180142" w:rsidRDefault="00180142" w:rsidP="00922E0C">
      <w:pPr>
        <w:pStyle w:val="BodyText"/>
        <w:jc w:val="both"/>
        <w:rPr>
          <w:sz w:val="20"/>
        </w:rPr>
      </w:pPr>
    </w:p>
    <w:p w14:paraId="4232E09B" w14:textId="77777777" w:rsidR="00180142" w:rsidRDefault="00202F01" w:rsidP="00922E0C">
      <w:pPr>
        <w:pStyle w:val="ListParagraph"/>
        <w:numPr>
          <w:ilvl w:val="0"/>
          <w:numId w:val="5"/>
        </w:numPr>
        <w:tabs>
          <w:tab w:val="left" w:pos="439"/>
        </w:tabs>
        <w:ind w:left="0" w:firstLine="0"/>
        <w:jc w:val="both"/>
      </w:pPr>
      <w:r>
        <w:rPr>
          <w:b/>
        </w:rPr>
        <w:t xml:space="preserve">Certification Regarding Debarment: </w:t>
      </w:r>
      <w:r>
        <w:t>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Federal programs, or programs supported in whole or in part by Federal</w:t>
      </w:r>
      <w:r>
        <w:rPr>
          <w:spacing w:val="-10"/>
        </w:rPr>
        <w:t xml:space="preserve"> </w:t>
      </w:r>
      <w:r>
        <w:t>funds.</w:t>
      </w:r>
    </w:p>
    <w:p w14:paraId="34DF7007" w14:textId="77777777" w:rsidR="00180142" w:rsidRDefault="00202F01" w:rsidP="00922E0C">
      <w:pPr>
        <w:pStyle w:val="BodyText"/>
        <w:jc w:val="both"/>
      </w:pPr>
      <w:r>
        <w:t xml:space="preserve">Party further certifies under pains and penalties of perjury that, as of the date that this Agreement is signed, Party is not presently debarred, suspended, nor named on the State’s debarment list at: </w:t>
      </w:r>
      <w:hyperlink r:id="rId14">
        <w:r>
          <w:t>http://bgs.vermont.gov/purchasing/debarment</w:t>
        </w:r>
      </w:hyperlink>
    </w:p>
    <w:p w14:paraId="7AD98E96" w14:textId="77777777" w:rsidR="00180142" w:rsidRDefault="00180142" w:rsidP="00922E0C">
      <w:pPr>
        <w:pStyle w:val="BodyText"/>
        <w:jc w:val="both"/>
        <w:rPr>
          <w:sz w:val="20"/>
        </w:rPr>
      </w:pPr>
    </w:p>
    <w:p w14:paraId="07400CBA" w14:textId="77777777" w:rsidR="00180142" w:rsidRDefault="00202F01" w:rsidP="00922E0C">
      <w:pPr>
        <w:pStyle w:val="ListParagraph"/>
        <w:numPr>
          <w:ilvl w:val="0"/>
          <w:numId w:val="5"/>
        </w:numPr>
        <w:tabs>
          <w:tab w:val="left" w:pos="432"/>
        </w:tabs>
        <w:ind w:left="0" w:firstLine="0"/>
        <w:jc w:val="both"/>
      </w:pPr>
      <w:r>
        <w:rPr>
          <w:b/>
        </w:rPr>
        <w:t>Conflict</w:t>
      </w:r>
      <w:r>
        <w:rPr>
          <w:b/>
          <w:spacing w:val="-2"/>
        </w:rPr>
        <w:t xml:space="preserve"> </w:t>
      </w:r>
      <w:r>
        <w:rPr>
          <w:b/>
        </w:rPr>
        <w:t>of</w:t>
      </w:r>
      <w:r>
        <w:rPr>
          <w:b/>
          <w:spacing w:val="-2"/>
        </w:rPr>
        <w:t xml:space="preserve"> </w:t>
      </w:r>
      <w:r>
        <w:rPr>
          <w:b/>
        </w:rPr>
        <w:t xml:space="preserve">Interest: </w:t>
      </w:r>
      <w:r>
        <w:t>Party</w:t>
      </w:r>
      <w:r>
        <w:rPr>
          <w:spacing w:val="-5"/>
        </w:rPr>
        <w:t xml:space="preserve"> </w:t>
      </w:r>
      <w:r>
        <w:t>shall</w:t>
      </w:r>
      <w:r>
        <w:rPr>
          <w:spacing w:val="-4"/>
        </w:rPr>
        <w:t xml:space="preserve"> </w:t>
      </w:r>
      <w:r>
        <w:t>fully</w:t>
      </w:r>
      <w:r>
        <w:rPr>
          <w:spacing w:val="-5"/>
        </w:rPr>
        <w:t xml:space="preserve"> </w:t>
      </w:r>
      <w:r>
        <w:t>disclose,</w:t>
      </w:r>
      <w:r>
        <w:rPr>
          <w:spacing w:val="-5"/>
        </w:rPr>
        <w:t xml:space="preserve"> </w:t>
      </w:r>
      <w:r>
        <w:t>in</w:t>
      </w:r>
      <w:r>
        <w:rPr>
          <w:spacing w:val="-5"/>
        </w:rPr>
        <w:t xml:space="preserve"> </w:t>
      </w:r>
      <w:r>
        <w:t>writing,</w:t>
      </w:r>
      <w:r>
        <w:rPr>
          <w:spacing w:val="-2"/>
        </w:rPr>
        <w:t xml:space="preserve"> </w:t>
      </w:r>
      <w:r>
        <w:t>any</w:t>
      </w:r>
      <w:r>
        <w:rPr>
          <w:spacing w:val="-4"/>
        </w:rPr>
        <w:t xml:space="preserve"> </w:t>
      </w:r>
      <w:r>
        <w:t>conflicts</w:t>
      </w:r>
      <w:r>
        <w:rPr>
          <w:spacing w:val="-4"/>
        </w:rPr>
        <w:t xml:space="preserve"> </w:t>
      </w:r>
      <w:r>
        <w:t>of</w:t>
      </w:r>
      <w:r>
        <w:rPr>
          <w:spacing w:val="-4"/>
        </w:rPr>
        <w:t xml:space="preserve"> </w:t>
      </w:r>
      <w:r>
        <w:t>interest</w:t>
      </w:r>
      <w:r>
        <w:rPr>
          <w:spacing w:val="-1"/>
        </w:rPr>
        <w:t xml:space="preserve"> </w:t>
      </w:r>
      <w:r>
        <w:t>or</w:t>
      </w:r>
      <w:r>
        <w:rPr>
          <w:spacing w:val="-2"/>
        </w:rPr>
        <w:t xml:space="preserve"> </w:t>
      </w:r>
      <w:r>
        <w:t>potential</w:t>
      </w:r>
      <w:r>
        <w:rPr>
          <w:spacing w:val="-1"/>
        </w:rPr>
        <w:t xml:space="preserve"> </w:t>
      </w:r>
      <w:r>
        <w:t>conflicts</w:t>
      </w:r>
      <w:r>
        <w:rPr>
          <w:spacing w:val="-4"/>
        </w:rPr>
        <w:t xml:space="preserve"> </w:t>
      </w:r>
      <w:r>
        <w:t>of</w:t>
      </w:r>
      <w:r>
        <w:rPr>
          <w:spacing w:val="-2"/>
        </w:rPr>
        <w:t xml:space="preserve"> </w:t>
      </w:r>
      <w:r>
        <w:t>interest.</w:t>
      </w:r>
    </w:p>
    <w:p w14:paraId="3F34F557" w14:textId="77777777" w:rsidR="00180142" w:rsidRDefault="00180142" w:rsidP="00922E0C">
      <w:pPr>
        <w:pStyle w:val="BodyText"/>
        <w:jc w:val="both"/>
        <w:rPr>
          <w:sz w:val="20"/>
        </w:rPr>
      </w:pPr>
    </w:p>
    <w:p w14:paraId="6DB4E62A" w14:textId="77777777" w:rsidR="00180142" w:rsidRDefault="00202F01" w:rsidP="00922E0C">
      <w:pPr>
        <w:pStyle w:val="ListParagraph"/>
        <w:numPr>
          <w:ilvl w:val="0"/>
          <w:numId w:val="5"/>
        </w:numPr>
        <w:tabs>
          <w:tab w:val="left" w:pos="432"/>
        </w:tabs>
        <w:ind w:left="0" w:firstLine="0"/>
        <w:jc w:val="both"/>
      </w:pPr>
      <w:r w:rsidRPr="00922E0C">
        <w:rPr>
          <w:b/>
        </w:rPr>
        <w:t>Confidentiality:</w:t>
      </w:r>
      <w:r w:rsidRPr="00922E0C">
        <w:rPr>
          <w:b/>
          <w:spacing w:val="-2"/>
        </w:rPr>
        <w:t xml:space="preserve"> </w:t>
      </w:r>
      <w:r>
        <w:t>Party</w:t>
      </w:r>
      <w:r w:rsidRPr="00922E0C">
        <w:rPr>
          <w:spacing w:val="-7"/>
        </w:rPr>
        <w:t xml:space="preserve"> </w:t>
      </w:r>
      <w:r>
        <w:t>acknowledges</w:t>
      </w:r>
      <w:r w:rsidRPr="00922E0C">
        <w:rPr>
          <w:spacing w:val="-2"/>
        </w:rPr>
        <w:t xml:space="preserve"> </w:t>
      </w:r>
      <w:r>
        <w:t>and</w:t>
      </w:r>
      <w:r w:rsidRPr="00922E0C">
        <w:rPr>
          <w:spacing w:val="-5"/>
        </w:rPr>
        <w:t xml:space="preserve"> </w:t>
      </w:r>
      <w:r>
        <w:t>agrees</w:t>
      </w:r>
      <w:r w:rsidRPr="00922E0C">
        <w:rPr>
          <w:spacing w:val="-4"/>
        </w:rPr>
        <w:t xml:space="preserve"> </w:t>
      </w:r>
      <w:r>
        <w:t>that</w:t>
      </w:r>
      <w:r w:rsidRPr="00922E0C">
        <w:rPr>
          <w:spacing w:val="-4"/>
        </w:rPr>
        <w:t xml:space="preserve"> </w:t>
      </w:r>
      <w:r>
        <w:t>this</w:t>
      </w:r>
      <w:r w:rsidRPr="00922E0C">
        <w:rPr>
          <w:spacing w:val="-2"/>
        </w:rPr>
        <w:t xml:space="preserve"> </w:t>
      </w:r>
      <w:r>
        <w:t>Agreement</w:t>
      </w:r>
      <w:r w:rsidRPr="00922E0C">
        <w:rPr>
          <w:spacing w:val="-3"/>
        </w:rPr>
        <w:t xml:space="preserve"> </w:t>
      </w:r>
      <w:r>
        <w:t>and</w:t>
      </w:r>
      <w:r w:rsidRPr="00922E0C">
        <w:rPr>
          <w:spacing w:val="-4"/>
        </w:rPr>
        <w:t xml:space="preserve"> </w:t>
      </w:r>
      <w:r>
        <w:t>any</w:t>
      </w:r>
      <w:r w:rsidRPr="00922E0C">
        <w:rPr>
          <w:spacing w:val="-4"/>
        </w:rPr>
        <w:t xml:space="preserve"> </w:t>
      </w:r>
      <w:r>
        <w:t>and</w:t>
      </w:r>
      <w:r w:rsidRPr="00922E0C">
        <w:rPr>
          <w:spacing w:val="-4"/>
        </w:rPr>
        <w:t xml:space="preserve"> </w:t>
      </w:r>
      <w:r>
        <w:t>all</w:t>
      </w:r>
      <w:r w:rsidRPr="00922E0C">
        <w:rPr>
          <w:spacing w:val="-4"/>
        </w:rPr>
        <w:t xml:space="preserve"> </w:t>
      </w:r>
      <w:r>
        <w:t>information</w:t>
      </w:r>
      <w:r w:rsidRPr="00922E0C">
        <w:rPr>
          <w:spacing w:val="-5"/>
        </w:rPr>
        <w:t xml:space="preserve"> </w:t>
      </w:r>
      <w:r>
        <w:t>obtained</w:t>
      </w:r>
      <w:r w:rsidRPr="00922E0C">
        <w:rPr>
          <w:spacing w:val="-2"/>
        </w:rPr>
        <w:t xml:space="preserve"> </w:t>
      </w:r>
      <w:r>
        <w:t>by</w:t>
      </w:r>
      <w:r w:rsidRPr="00922E0C">
        <w:rPr>
          <w:spacing w:val="-5"/>
        </w:rPr>
        <w:t xml:space="preserve"> </w:t>
      </w:r>
      <w:r>
        <w:t>the</w:t>
      </w:r>
      <w:r w:rsidRPr="00922E0C">
        <w:rPr>
          <w:spacing w:val="-4"/>
        </w:rPr>
        <w:t xml:space="preserve"> </w:t>
      </w:r>
      <w:r>
        <w:t>State from</w:t>
      </w:r>
      <w:r w:rsidRPr="00922E0C">
        <w:rPr>
          <w:spacing w:val="15"/>
        </w:rPr>
        <w:t xml:space="preserve"> </w:t>
      </w:r>
      <w:r>
        <w:t>the</w:t>
      </w:r>
      <w:r w:rsidRPr="00922E0C">
        <w:rPr>
          <w:spacing w:val="19"/>
        </w:rPr>
        <w:t xml:space="preserve"> </w:t>
      </w:r>
      <w:r>
        <w:t>Party</w:t>
      </w:r>
      <w:r w:rsidRPr="00922E0C">
        <w:rPr>
          <w:spacing w:val="17"/>
        </w:rPr>
        <w:t xml:space="preserve"> </w:t>
      </w:r>
      <w:r>
        <w:t>in</w:t>
      </w:r>
      <w:r w:rsidRPr="00922E0C">
        <w:rPr>
          <w:spacing w:val="17"/>
        </w:rPr>
        <w:t xml:space="preserve"> </w:t>
      </w:r>
      <w:r>
        <w:t>connection</w:t>
      </w:r>
      <w:r w:rsidRPr="00922E0C">
        <w:rPr>
          <w:spacing w:val="19"/>
        </w:rPr>
        <w:t xml:space="preserve"> </w:t>
      </w:r>
      <w:r>
        <w:t>with</w:t>
      </w:r>
      <w:r w:rsidRPr="00922E0C">
        <w:rPr>
          <w:spacing w:val="17"/>
        </w:rPr>
        <w:t xml:space="preserve"> </w:t>
      </w:r>
      <w:r>
        <w:t>this</w:t>
      </w:r>
      <w:r w:rsidRPr="00922E0C">
        <w:rPr>
          <w:spacing w:val="20"/>
        </w:rPr>
        <w:t xml:space="preserve"> </w:t>
      </w:r>
      <w:r>
        <w:t>Agreement</w:t>
      </w:r>
      <w:r w:rsidRPr="00922E0C">
        <w:rPr>
          <w:spacing w:val="20"/>
        </w:rPr>
        <w:t xml:space="preserve"> </w:t>
      </w:r>
      <w:r>
        <w:t>are</w:t>
      </w:r>
      <w:r w:rsidRPr="00922E0C">
        <w:rPr>
          <w:spacing w:val="19"/>
        </w:rPr>
        <w:t xml:space="preserve"> </w:t>
      </w:r>
      <w:r>
        <w:t>subject</w:t>
      </w:r>
      <w:r w:rsidRPr="00922E0C">
        <w:rPr>
          <w:spacing w:val="18"/>
        </w:rPr>
        <w:t xml:space="preserve"> </w:t>
      </w:r>
      <w:r>
        <w:t>to</w:t>
      </w:r>
      <w:r w:rsidRPr="00922E0C">
        <w:rPr>
          <w:spacing w:val="17"/>
        </w:rPr>
        <w:t xml:space="preserve"> </w:t>
      </w:r>
      <w:r>
        <w:t>the</w:t>
      </w:r>
      <w:r w:rsidRPr="00922E0C">
        <w:rPr>
          <w:spacing w:val="17"/>
        </w:rPr>
        <w:t xml:space="preserve"> </w:t>
      </w:r>
      <w:r>
        <w:t>State</w:t>
      </w:r>
      <w:r w:rsidRPr="00922E0C">
        <w:rPr>
          <w:spacing w:val="17"/>
        </w:rPr>
        <w:t xml:space="preserve"> </w:t>
      </w:r>
      <w:r>
        <w:t>of</w:t>
      </w:r>
      <w:r w:rsidRPr="00922E0C">
        <w:rPr>
          <w:spacing w:val="18"/>
        </w:rPr>
        <w:t xml:space="preserve"> </w:t>
      </w:r>
      <w:r>
        <w:t>Vermont</w:t>
      </w:r>
      <w:r w:rsidRPr="00922E0C">
        <w:rPr>
          <w:spacing w:val="20"/>
        </w:rPr>
        <w:t xml:space="preserve"> </w:t>
      </w:r>
      <w:r>
        <w:t>Access</w:t>
      </w:r>
      <w:r w:rsidRPr="00922E0C">
        <w:rPr>
          <w:spacing w:val="18"/>
        </w:rPr>
        <w:t xml:space="preserve"> </w:t>
      </w:r>
      <w:r>
        <w:t>to</w:t>
      </w:r>
      <w:r w:rsidRPr="00922E0C">
        <w:rPr>
          <w:spacing w:val="19"/>
        </w:rPr>
        <w:t xml:space="preserve"> </w:t>
      </w:r>
      <w:r>
        <w:t>Public</w:t>
      </w:r>
      <w:r w:rsidRPr="00922E0C">
        <w:rPr>
          <w:spacing w:val="29"/>
        </w:rPr>
        <w:t xml:space="preserve"> </w:t>
      </w:r>
      <w:r>
        <w:t>Records</w:t>
      </w:r>
      <w:r w:rsidRPr="00922E0C">
        <w:rPr>
          <w:spacing w:val="20"/>
        </w:rPr>
        <w:t xml:space="preserve"> </w:t>
      </w:r>
      <w:r>
        <w:t>Act,</w:t>
      </w:r>
      <w:r w:rsidRPr="00922E0C">
        <w:rPr>
          <w:spacing w:val="17"/>
        </w:rPr>
        <w:t xml:space="preserve"> </w:t>
      </w:r>
      <w:r>
        <w:t>1</w:t>
      </w:r>
      <w:r w:rsidR="00922E0C">
        <w:t xml:space="preserve"> </w:t>
      </w:r>
      <w:r>
        <w:t>V.S.A. § 315 et seq.</w:t>
      </w:r>
    </w:p>
    <w:p w14:paraId="4FEED81C" w14:textId="77777777" w:rsidR="00180142" w:rsidRDefault="00180142" w:rsidP="00922E0C">
      <w:pPr>
        <w:pStyle w:val="BodyText"/>
        <w:jc w:val="both"/>
        <w:rPr>
          <w:sz w:val="20"/>
        </w:rPr>
      </w:pPr>
    </w:p>
    <w:p w14:paraId="18E597F2" w14:textId="77777777" w:rsidR="00180142" w:rsidRDefault="00202F01" w:rsidP="00922E0C">
      <w:pPr>
        <w:pStyle w:val="ListParagraph"/>
        <w:numPr>
          <w:ilvl w:val="0"/>
          <w:numId w:val="5"/>
        </w:numPr>
        <w:tabs>
          <w:tab w:val="left" w:pos="441"/>
        </w:tabs>
        <w:ind w:left="0" w:firstLine="0"/>
        <w:jc w:val="both"/>
      </w:pPr>
      <w:r>
        <w:rPr>
          <w:b/>
        </w:rPr>
        <w:t xml:space="preserve">Force Majeure: </w:t>
      </w:r>
      <w:r>
        <w:t>Neither the State nor the Party shall be liable to the other for any failure or delay of performance of any obligations under this Agreement to the extent such failure or delay shall have been wholly or principally caused by acts or events beyond its reasonable control rendering performance illegal or impossible (excluding strikes or lock-outs) (“Force</w:t>
      </w:r>
      <w:r>
        <w:rPr>
          <w:spacing w:val="-10"/>
        </w:rPr>
        <w:t xml:space="preserve"> </w:t>
      </w:r>
      <w:r>
        <w:t>Majeure”).</w:t>
      </w:r>
      <w:r>
        <w:rPr>
          <w:spacing w:val="-10"/>
        </w:rPr>
        <w:t xml:space="preserve"> </w:t>
      </w:r>
      <w:r>
        <w:t>Where</w:t>
      </w:r>
      <w:r>
        <w:rPr>
          <w:spacing w:val="-11"/>
        </w:rPr>
        <w:t xml:space="preserve"> </w:t>
      </w:r>
      <w:r>
        <w:t>Force</w:t>
      </w:r>
      <w:r>
        <w:rPr>
          <w:spacing w:val="-11"/>
        </w:rPr>
        <w:t xml:space="preserve"> </w:t>
      </w:r>
      <w:r>
        <w:t>Majeure</w:t>
      </w:r>
      <w:r>
        <w:rPr>
          <w:spacing w:val="-11"/>
        </w:rPr>
        <w:t xml:space="preserve"> </w:t>
      </w:r>
      <w:r>
        <w:t>is</w:t>
      </w:r>
      <w:r>
        <w:rPr>
          <w:spacing w:val="-10"/>
        </w:rPr>
        <w:t xml:space="preserve"> </w:t>
      </w:r>
      <w:r>
        <w:t>asserted,</w:t>
      </w:r>
      <w:r>
        <w:rPr>
          <w:spacing w:val="-11"/>
        </w:rPr>
        <w:t xml:space="preserve"> </w:t>
      </w:r>
      <w:r>
        <w:t>the</w:t>
      </w:r>
      <w:r>
        <w:rPr>
          <w:spacing w:val="-9"/>
        </w:rPr>
        <w:t xml:space="preserve"> </w:t>
      </w:r>
      <w:r>
        <w:t>nonperforming</w:t>
      </w:r>
      <w:r>
        <w:rPr>
          <w:spacing w:val="-11"/>
        </w:rPr>
        <w:t xml:space="preserve"> </w:t>
      </w:r>
      <w:r>
        <w:t>party</w:t>
      </w:r>
      <w:r>
        <w:rPr>
          <w:spacing w:val="-11"/>
        </w:rPr>
        <w:t xml:space="preserve"> </w:t>
      </w:r>
      <w:r>
        <w:t>must</w:t>
      </w:r>
      <w:r>
        <w:rPr>
          <w:spacing w:val="-8"/>
        </w:rPr>
        <w:t xml:space="preserve"> </w:t>
      </w:r>
      <w:r>
        <w:t>prove</w:t>
      </w:r>
      <w:r>
        <w:rPr>
          <w:spacing w:val="-9"/>
        </w:rPr>
        <w:t xml:space="preserve"> </w:t>
      </w:r>
      <w:r>
        <w:t>that</w:t>
      </w:r>
      <w:r>
        <w:rPr>
          <w:spacing w:val="-10"/>
        </w:rPr>
        <w:t xml:space="preserve"> </w:t>
      </w:r>
      <w:r>
        <w:t>it</w:t>
      </w:r>
      <w:r>
        <w:rPr>
          <w:spacing w:val="-10"/>
        </w:rPr>
        <w:t xml:space="preserve"> </w:t>
      </w:r>
      <w:r>
        <w:t>made</w:t>
      </w:r>
      <w:r>
        <w:rPr>
          <w:spacing w:val="-9"/>
        </w:rPr>
        <w:t xml:space="preserve"> </w:t>
      </w:r>
      <w:r>
        <w:t>all</w:t>
      </w:r>
      <w:r>
        <w:rPr>
          <w:spacing w:val="-9"/>
        </w:rPr>
        <w:t xml:space="preserve"> </w:t>
      </w:r>
      <w:r>
        <w:t>reasonable</w:t>
      </w:r>
      <w:r>
        <w:rPr>
          <w:spacing w:val="-9"/>
        </w:rPr>
        <w:t xml:space="preserve"> </w:t>
      </w:r>
      <w:r>
        <w:t>efforts to remove, eliminate or minimize such cause of delay or damages, diligently pursued performance of its obligations under this Agreement, substantially fulfilled all non-excused obligations, and timely notified the other party of the likelihood or actual occurrence of an event described in this</w:t>
      </w:r>
      <w:r>
        <w:rPr>
          <w:spacing w:val="-18"/>
        </w:rPr>
        <w:t xml:space="preserve"> </w:t>
      </w:r>
      <w:r>
        <w:t>paragraph.</w:t>
      </w:r>
    </w:p>
    <w:p w14:paraId="3B02D65D" w14:textId="77777777" w:rsidR="00180142" w:rsidRDefault="00180142" w:rsidP="00922E0C">
      <w:pPr>
        <w:pStyle w:val="BodyText"/>
        <w:jc w:val="both"/>
        <w:rPr>
          <w:sz w:val="20"/>
        </w:rPr>
      </w:pPr>
    </w:p>
    <w:p w14:paraId="76E67125" w14:textId="77777777" w:rsidR="008A7C6A" w:rsidRDefault="00202F01" w:rsidP="008A7C6A">
      <w:pPr>
        <w:pStyle w:val="ListParagraph"/>
        <w:numPr>
          <w:ilvl w:val="0"/>
          <w:numId w:val="5"/>
        </w:numPr>
        <w:tabs>
          <w:tab w:val="left" w:pos="432"/>
        </w:tabs>
        <w:ind w:left="0" w:firstLine="0"/>
        <w:jc w:val="both"/>
      </w:pPr>
      <w:r>
        <w:rPr>
          <w:b/>
        </w:rPr>
        <w:t>Marketing:</w:t>
      </w:r>
      <w:r>
        <w:rPr>
          <w:b/>
          <w:spacing w:val="-1"/>
        </w:rPr>
        <w:t xml:space="preserve"> </w:t>
      </w:r>
      <w:r>
        <w:t>Party</w:t>
      </w:r>
      <w:r>
        <w:rPr>
          <w:spacing w:val="-4"/>
        </w:rPr>
        <w:t xml:space="preserve"> </w:t>
      </w:r>
      <w:r>
        <w:t>shall</w:t>
      </w:r>
      <w:r>
        <w:rPr>
          <w:spacing w:val="-5"/>
        </w:rPr>
        <w:t xml:space="preserve"> </w:t>
      </w:r>
      <w:r>
        <w:t>not</w:t>
      </w:r>
      <w:r>
        <w:rPr>
          <w:spacing w:val="-3"/>
        </w:rPr>
        <w:t xml:space="preserve"> </w:t>
      </w:r>
      <w:r>
        <w:t>refer</w:t>
      </w:r>
      <w:r>
        <w:rPr>
          <w:spacing w:val="-3"/>
        </w:rPr>
        <w:t xml:space="preserve"> </w:t>
      </w:r>
      <w:r>
        <w:t>to</w:t>
      </w:r>
      <w:r>
        <w:rPr>
          <w:spacing w:val="-4"/>
        </w:rPr>
        <w:t xml:space="preserve"> </w:t>
      </w:r>
      <w:r>
        <w:t>the</w:t>
      </w:r>
      <w:r>
        <w:rPr>
          <w:spacing w:val="-3"/>
        </w:rPr>
        <w:t xml:space="preserve"> </w:t>
      </w:r>
      <w:r>
        <w:t>State</w:t>
      </w:r>
      <w:r>
        <w:rPr>
          <w:spacing w:val="-3"/>
        </w:rPr>
        <w:t xml:space="preserve"> </w:t>
      </w:r>
      <w:r>
        <w:t>in</w:t>
      </w:r>
      <w:r>
        <w:rPr>
          <w:spacing w:val="-4"/>
        </w:rPr>
        <w:t xml:space="preserve"> </w:t>
      </w:r>
      <w:r>
        <w:t>any</w:t>
      </w:r>
      <w:r>
        <w:rPr>
          <w:spacing w:val="-3"/>
        </w:rPr>
        <w:t xml:space="preserve"> </w:t>
      </w:r>
      <w:r>
        <w:t>publicity</w:t>
      </w:r>
      <w:r>
        <w:rPr>
          <w:spacing w:val="-4"/>
        </w:rPr>
        <w:t xml:space="preserve"> </w:t>
      </w:r>
      <w:r>
        <w:t>materials,</w:t>
      </w:r>
      <w:r>
        <w:rPr>
          <w:spacing w:val="-3"/>
        </w:rPr>
        <w:t xml:space="preserve"> </w:t>
      </w:r>
      <w:r>
        <w:t>information</w:t>
      </w:r>
      <w:r>
        <w:rPr>
          <w:spacing w:val="-4"/>
        </w:rPr>
        <w:t xml:space="preserve"> </w:t>
      </w:r>
      <w:r>
        <w:t>pamphlets,</w:t>
      </w:r>
      <w:r>
        <w:rPr>
          <w:spacing w:val="-1"/>
        </w:rPr>
        <w:t xml:space="preserve"> </w:t>
      </w:r>
      <w:r>
        <w:t>press</w:t>
      </w:r>
      <w:r>
        <w:rPr>
          <w:spacing w:val="-3"/>
        </w:rPr>
        <w:t xml:space="preserve"> </w:t>
      </w:r>
      <w:r>
        <w:t>releases,</w:t>
      </w:r>
      <w:r>
        <w:rPr>
          <w:spacing w:val="-1"/>
        </w:rPr>
        <w:t xml:space="preserve"> </w:t>
      </w:r>
      <w:r>
        <w:t>research reports,</w:t>
      </w:r>
      <w:r>
        <w:rPr>
          <w:spacing w:val="-12"/>
        </w:rPr>
        <w:t xml:space="preserve"> </w:t>
      </w:r>
      <w:r>
        <w:t>advertising,</w:t>
      </w:r>
      <w:r>
        <w:rPr>
          <w:spacing w:val="-12"/>
        </w:rPr>
        <w:t xml:space="preserve"> </w:t>
      </w:r>
      <w:r>
        <w:t>sales</w:t>
      </w:r>
      <w:r>
        <w:rPr>
          <w:spacing w:val="-11"/>
        </w:rPr>
        <w:t xml:space="preserve"> </w:t>
      </w:r>
      <w:r>
        <w:t>promotions,</w:t>
      </w:r>
      <w:r>
        <w:rPr>
          <w:spacing w:val="-11"/>
        </w:rPr>
        <w:t xml:space="preserve"> </w:t>
      </w:r>
      <w:r>
        <w:t>trade</w:t>
      </w:r>
      <w:r>
        <w:rPr>
          <w:spacing w:val="-11"/>
        </w:rPr>
        <w:t xml:space="preserve"> </w:t>
      </w:r>
      <w:r>
        <w:t>shows,</w:t>
      </w:r>
      <w:r>
        <w:rPr>
          <w:spacing w:val="-11"/>
        </w:rPr>
        <w:t xml:space="preserve"> </w:t>
      </w:r>
      <w:r>
        <w:t>or</w:t>
      </w:r>
      <w:r>
        <w:rPr>
          <w:spacing w:val="-14"/>
        </w:rPr>
        <w:t xml:space="preserve"> </w:t>
      </w:r>
      <w:r>
        <w:t>marketing</w:t>
      </w:r>
      <w:r>
        <w:rPr>
          <w:spacing w:val="-12"/>
        </w:rPr>
        <w:t xml:space="preserve"> </w:t>
      </w:r>
      <w:r>
        <w:t>materials</w:t>
      </w:r>
      <w:r>
        <w:rPr>
          <w:spacing w:val="-11"/>
        </w:rPr>
        <w:t xml:space="preserve"> </w:t>
      </w:r>
      <w:r>
        <w:t>or</w:t>
      </w:r>
      <w:r>
        <w:rPr>
          <w:spacing w:val="-11"/>
        </w:rPr>
        <w:t xml:space="preserve"> </w:t>
      </w:r>
      <w:r>
        <w:t>similar</w:t>
      </w:r>
      <w:r>
        <w:rPr>
          <w:spacing w:val="-11"/>
        </w:rPr>
        <w:t xml:space="preserve"> </w:t>
      </w:r>
      <w:r>
        <w:t>communications</w:t>
      </w:r>
      <w:r>
        <w:rPr>
          <w:spacing w:val="-11"/>
        </w:rPr>
        <w:t xml:space="preserve"> </w:t>
      </w:r>
      <w:r>
        <w:t>to</w:t>
      </w:r>
      <w:r>
        <w:rPr>
          <w:spacing w:val="-14"/>
        </w:rPr>
        <w:t xml:space="preserve"> </w:t>
      </w:r>
      <w:r>
        <w:t>third</w:t>
      </w:r>
      <w:r>
        <w:rPr>
          <w:spacing w:val="-14"/>
        </w:rPr>
        <w:t xml:space="preserve"> </w:t>
      </w:r>
      <w:r>
        <w:t>parties</w:t>
      </w:r>
      <w:r>
        <w:rPr>
          <w:spacing w:val="-11"/>
        </w:rPr>
        <w:t xml:space="preserve"> </w:t>
      </w:r>
      <w:r>
        <w:t>except with the prior written consent of the</w:t>
      </w:r>
      <w:r>
        <w:rPr>
          <w:spacing w:val="-14"/>
        </w:rPr>
        <w:t xml:space="preserve"> </w:t>
      </w:r>
      <w:r>
        <w:t>State.</w:t>
      </w:r>
    </w:p>
    <w:p w14:paraId="018F7D99" w14:textId="77777777" w:rsidR="008A7C6A" w:rsidRDefault="008A7C6A" w:rsidP="008A7C6A">
      <w:pPr>
        <w:pStyle w:val="ListParagraph"/>
      </w:pPr>
    </w:p>
    <w:p w14:paraId="78D21272" w14:textId="77777777" w:rsidR="00180142" w:rsidRPr="008A7C6A" w:rsidRDefault="00202F01" w:rsidP="008A7C6A">
      <w:pPr>
        <w:pStyle w:val="ListParagraph"/>
        <w:numPr>
          <w:ilvl w:val="0"/>
          <w:numId w:val="5"/>
        </w:numPr>
        <w:tabs>
          <w:tab w:val="left" w:pos="432"/>
        </w:tabs>
        <w:ind w:left="0" w:firstLine="0"/>
        <w:jc w:val="both"/>
        <w:rPr>
          <w:b/>
        </w:rPr>
      </w:pPr>
      <w:r w:rsidRPr="008A7C6A">
        <w:rPr>
          <w:b/>
        </w:rPr>
        <w:t>Termination:</w:t>
      </w:r>
    </w:p>
    <w:p w14:paraId="2E1AA4A4" w14:textId="77777777" w:rsidR="00180142" w:rsidRDefault="00202F01" w:rsidP="00922E0C">
      <w:pPr>
        <w:pStyle w:val="ListParagraph"/>
        <w:numPr>
          <w:ilvl w:val="1"/>
          <w:numId w:val="5"/>
        </w:numPr>
        <w:tabs>
          <w:tab w:val="left" w:pos="821"/>
        </w:tabs>
        <w:spacing w:beforeLines="60" w:before="144"/>
        <w:ind w:left="720" w:hanging="360"/>
        <w:jc w:val="both"/>
      </w:pPr>
      <w:r>
        <w:rPr>
          <w:b/>
        </w:rPr>
        <w:t>Non-Appropriation:</w:t>
      </w:r>
      <w:r>
        <w:rPr>
          <w:b/>
          <w:spacing w:val="-4"/>
        </w:rPr>
        <w:t xml:space="preserve"> </w:t>
      </w:r>
      <w:r>
        <w:t>If</w:t>
      </w:r>
      <w:r>
        <w:rPr>
          <w:spacing w:val="-2"/>
        </w:rPr>
        <w:t xml:space="preserve"> </w:t>
      </w:r>
      <w:r>
        <w:t>this</w:t>
      </w:r>
      <w:r>
        <w:rPr>
          <w:spacing w:val="-2"/>
        </w:rPr>
        <w:t xml:space="preserve"> </w:t>
      </w:r>
      <w:r>
        <w:t>Agreement</w:t>
      </w:r>
      <w:r>
        <w:rPr>
          <w:spacing w:val="-1"/>
        </w:rPr>
        <w:t xml:space="preserve"> </w:t>
      </w:r>
      <w:r>
        <w:t>extends</w:t>
      </w:r>
      <w:r>
        <w:rPr>
          <w:spacing w:val="-4"/>
        </w:rPr>
        <w:t xml:space="preserve"> </w:t>
      </w:r>
      <w:r>
        <w:t>into</w:t>
      </w:r>
      <w:r>
        <w:rPr>
          <w:spacing w:val="-5"/>
        </w:rPr>
        <w:t xml:space="preserve"> </w:t>
      </w:r>
      <w:r>
        <w:t>more</w:t>
      </w:r>
      <w:r>
        <w:rPr>
          <w:spacing w:val="-2"/>
        </w:rPr>
        <w:t xml:space="preserve"> </w:t>
      </w:r>
      <w:r>
        <w:t>than</w:t>
      </w:r>
      <w:r>
        <w:rPr>
          <w:spacing w:val="-4"/>
        </w:rPr>
        <w:t xml:space="preserve"> </w:t>
      </w:r>
      <w:r>
        <w:t>one</w:t>
      </w:r>
      <w:r>
        <w:rPr>
          <w:spacing w:val="-4"/>
        </w:rPr>
        <w:t xml:space="preserve"> </w:t>
      </w:r>
      <w:r>
        <w:t>fiscal</w:t>
      </w:r>
      <w:r>
        <w:rPr>
          <w:spacing w:val="-1"/>
        </w:rPr>
        <w:t xml:space="preserve"> </w:t>
      </w:r>
      <w:r>
        <w:t>year</w:t>
      </w:r>
      <w:r>
        <w:rPr>
          <w:spacing w:val="-2"/>
        </w:rPr>
        <w:t xml:space="preserve"> </w:t>
      </w:r>
      <w:r>
        <w:t>of</w:t>
      </w:r>
      <w:r>
        <w:rPr>
          <w:spacing w:val="-2"/>
        </w:rPr>
        <w:t xml:space="preserve"> </w:t>
      </w:r>
      <w:r>
        <w:t>the</w:t>
      </w:r>
      <w:r>
        <w:rPr>
          <w:spacing w:val="-2"/>
        </w:rPr>
        <w:t xml:space="preserve"> </w:t>
      </w:r>
      <w:r>
        <w:t>State</w:t>
      </w:r>
      <w:r>
        <w:rPr>
          <w:spacing w:val="-4"/>
        </w:rPr>
        <w:t xml:space="preserve"> </w:t>
      </w:r>
      <w:r>
        <w:t>(July</w:t>
      </w:r>
      <w:r>
        <w:rPr>
          <w:spacing w:val="-5"/>
        </w:rPr>
        <w:t xml:space="preserve"> </w:t>
      </w:r>
      <w:r>
        <w:t>1</w:t>
      </w:r>
      <w:r>
        <w:rPr>
          <w:spacing w:val="-2"/>
        </w:rPr>
        <w:t xml:space="preserve"> </w:t>
      </w:r>
      <w:r>
        <w:t>to</w:t>
      </w:r>
      <w:r>
        <w:rPr>
          <w:spacing w:val="-5"/>
        </w:rPr>
        <w:t xml:space="preserve"> </w:t>
      </w:r>
      <w:r>
        <w:t>June</w:t>
      </w:r>
      <w:r>
        <w:rPr>
          <w:spacing w:val="-2"/>
        </w:rPr>
        <w:t xml:space="preserve"> </w:t>
      </w:r>
      <w:r>
        <w:t>30),</w:t>
      </w:r>
      <w:r>
        <w:rPr>
          <w:spacing w:val="-2"/>
        </w:rPr>
        <w:t xml:space="preserve"> </w:t>
      </w:r>
      <w:r>
        <w:t xml:space="preserve">and if appropriations are insufficient to support this Agreement, the State may cancel at the end of the fiscal year, or otherwise upon the expiration of existing appropriation authority. In the case that this Agreement is a Grant that is funded in whole or in part by Federal funds, and in the event Federal funds become unavailable or reduced, the </w:t>
      </w:r>
      <w:r>
        <w:lastRenderedPageBreak/>
        <w:t>State</w:t>
      </w:r>
      <w:r>
        <w:rPr>
          <w:spacing w:val="-11"/>
        </w:rPr>
        <w:t xml:space="preserve"> </w:t>
      </w:r>
      <w:r>
        <w:t>may</w:t>
      </w:r>
      <w:r>
        <w:rPr>
          <w:spacing w:val="-11"/>
        </w:rPr>
        <w:t xml:space="preserve"> </w:t>
      </w:r>
      <w:r>
        <w:t>suspend</w:t>
      </w:r>
      <w:r>
        <w:rPr>
          <w:spacing w:val="-11"/>
        </w:rPr>
        <w:t xml:space="preserve"> </w:t>
      </w:r>
      <w:r>
        <w:t>or</w:t>
      </w:r>
      <w:r>
        <w:rPr>
          <w:spacing w:val="-10"/>
        </w:rPr>
        <w:t xml:space="preserve"> </w:t>
      </w:r>
      <w:r>
        <w:t>cancel</w:t>
      </w:r>
      <w:r>
        <w:rPr>
          <w:spacing w:val="-10"/>
        </w:rPr>
        <w:t xml:space="preserve"> </w:t>
      </w:r>
      <w:r>
        <w:t>this</w:t>
      </w:r>
      <w:r>
        <w:rPr>
          <w:spacing w:val="-10"/>
        </w:rPr>
        <w:t xml:space="preserve"> </w:t>
      </w:r>
      <w:r>
        <w:t>Grant</w:t>
      </w:r>
      <w:r>
        <w:rPr>
          <w:spacing w:val="-10"/>
        </w:rPr>
        <w:t xml:space="preserve"> </w:t>
      </w:r>
      <w:r>
        <w:t>immediately,</w:t>
      </w:r>
      <w:r>
        <w:rPr>
          <w:spacing w:val="-11"/>
        </w:rPr>
        <w:t xml:space="preserve"> </w:t>
      </w:r>
      <w:r>
        <w:t>and</w:t>
      </w:r>
      <w:r>
        <w:rPr>
          <w:spacing w:val="-11"/>
        </w:rPr>
        <w:t xml:space="preserve"> </w:t>
      </w:r>
      <w:r>
        <w:t>the</w:t>
      </w:r>
      <w:r>
        <w:rPr>
          <w:spacing w:val="-11"/>
        </w:rPr>
        <w:t xml:space="preserve"> </w:t>
      </w:r>
      <w:r>
        <w:t>State</w:t>
      </w:r>
      <w:r>
        <w:rPr>
          <w:spacing w:val="-11"/>
        </w:rPr>
        <w:t xml:space="preserve"> </w:t>
      </w:r>
      <w:r>
        <w:t>shall</w:t>
      </w:r>
      <w:r>
        <w:rPr>
          <w:spacing w:val="-10"/>
        </w:rPr>
        <w:t xml:space="preserve"> </w:t>
      </w:r>
      <w:r>
        <w:t>have</w:t>
      </w:r>
      <w:r>
        <w:rPr>
          <w:spacing w:val="-11"/>
        </w:rPr>
        <w:t xml:space="preserve"> </w:t>
      </w:r>
      <w:r>
        <w:t>no</w:t>
      </w:r>
      <w:r>
        <w:rPr>
          <w:spacing w:val="-11"/>
        </w:rPr>
        <w:t xml:space="preserve"> </w:t>
      </w:r>
      <w:r>
        <w:t>obligation</w:t>
      </w:r>
      <w:r>
        <w:rPr>
          <w:spacing w:val="-13"/>
        </w:rPr>
        <w:t xml:space="preserve"> </w:t>
      </w:r>
      <w:r>
        <w:t>to</w:t>
      </w:r>
      <w:r>
        <w:rPr>
          <w:spacing w:val="-11"/>
        </w:rPr>
        <w:t xml:space="preserve"> </w:t>
      </w:r>
      <w:r>
        <w:t>pay</w:t>
      </w:r>
      <w:r>
        <w:rPr>
          <w:spacing w:val="-13"/>
        </w:rPr>
        <w:t xml:space="preserve"> </w:t>
      </w:r>
      <w:r>
        <w:t>Subrecipient</w:t>
      </w:r>
      <w:r>
        <w:rPr>
          <w:spacing w:val="-12"/>
        </w:rPr>
        <w:t xml:space="preserve"> </w:t>
      </w:r>
      <w:r>
        <w:t>from State</w:t>
      </w:r>
      <w:r>
        <w:rPr>
          <w:spacing w:val="-2"/>
        </w:rPr>
        <w:t xml:space="preserve"> </w:t>
      </w:r>
      <w:r>
        <w:t>revenues.</w:t>
      </w:r>
    </w:p>
    <w:p w14:paraId="4F2AE4F2" w14:textId="77777777" w:rsidR="00180142" w:rsidRDefault="00202F01" w:rsidP="00922E0C">
      <w:pPr>
        <w:pStyle w:val="ListParagraph"/>
        <w:numPr>
          <w:ilvl w:val="1"/>
          <w:numId w:val="5"/>
        </w:numPr>
        <w:tabs>
          <w:tab w:val="left" w:pos="821"/>
        </w:tabs>
        <w:spacing w:beforeLines="60" w:before="144"/>
        <w:ind w:left="720" w:hanging="360"/>
        <w:jc w:val="both"/>
      </w:pPr>
      <w:r>
        <w:rPr>
          <w:b/>
        </w:rPr>
        <w:t xml:space="preserve">Termination for Cause: </w:t>
      </w:r>
      <w:r>
        <w:t>Either party may terminate this Agreement if a party materially breaches its obligations under this Agreement, and such breach is not cured within thirty (30) days after delivery of the non-breaching party’s notice or such longer time as the non-breaching party may specify in the</w:t>
      </w:r>
      <w:r>
        <w:rPr>
          <w:spacing w:val="-25"/>
        </w:rPr>
        <w:t xml:space="preserve"> </w:t>
      </w:r>
      <w:r>
        <w:t>notice.</w:t>
      </w:r>
    </w:p>
    <w:p w14:paraId="3B9DE8B0" w14:textId="77777777" w:rsidR="00922E0C" w:rsidRDefault="00202F01" w:rsidP="00922E0C">
      <w:pPr>
        <w:pStyle w:val="ListParagraph"/>
        <w:numPr>
          <w:ilvl w:val="1"/>
          <w:numId w:val="5"/>
        </w:numPr>
        <w:tabs>
          <w:tab w:val="left" w:pos="821"/>
        </w:tabs>
        <w:spacing w:beforeLines="60" w:before="144"/>
        <w:ind w:left="720" w:hanging="360"/>
        <w:jc w:val="both"/>
      </w:pPr>
      <w:r>
        <w:rPr>
          <w:b/>
        </w:rPr>
        <w:t>Termination</w:t>
      </w:r>
      <w:r>
        <w:rPr>
          <w:b/>
          <w:spacing w:val="-8"/>
        </w:rPr>
        <w:t xml:space="preserve"> </w:t>
      </w:r>
      <w:r>
        <w:rPr>
          <w:b/>
        </w:rPr>
        <w:t>Assistance:</w:t>
      </w:r>
      <w:r>
        <w:rPr>
          <w:b/>
          <w:spacing w:val="-6"/>
        </w:rPr>
        <w:t xml:space="preserve"> </w:t>
      </w:r>
      <w:r>
        <w:t>Upon</w:t>
      </w:r>
      <w:r>
        <w:rPr>
          <w:spacing w:val="-5"/>
        </w:rPr>
        <w:t xml:space="preserve"> </w:t>
      </w:r>
      <w:r>
        <w:t>nearing</w:t>
      </w:r>
      <w:r>
        <w:rPr>
          <w:spacing w:val="-7"/>
        </w:rPr>
        <w:t xml:space="preserve"> </w:t>
      </w:r>
      <w:r>
        <w:t>the</w:t>
      </w:r>
      <w:r>
        <w:rPr>
          <w:spacing w:val="-7"/>
        </w:rPr>
        <w:t xml:space="preserve"> </w:t>
      </w:r>
      <w:r>
        <w:t>end</w:t>
      </w:r>
      <w:r>
        <w:rPr>
          <w:spacing w:val="-5"/>
        </w:rPr>
        <w:t xml:space="preserve"> </w:t>
      </w:r>
      <w:r>
        <w:t>of</w:t>
      </w:r>
      <w:r>
        <w:rPr>
          <w:spacing w:val="-6"/>
        </w:rPr>
        <w:t xml:space="preserve"> </w:t>
      </w:r>
      <w:r>
        <w:t>the</w:t>
      </w:r>
      <w:r>
        <w:rPr>
          <w:spacing w:val="-7"/>
        </w:rPr>
        <w:t xml:space="preserve"> </w:t>
      </w:r>
      <w:r>
        <w:t>final</w:t>
      </w:r>
      <w:r>
        <w:rPr>
          <w:spacing w:val="-6"/>
        </w:rPr>
        <w:t xml:space="preserve"> </w:t>
      </w:r>
      <w:r>
        <w:t>term</w:t>
      </w:r>
      <w:r>
        <w:rPr>
          <w:spacing w:val="-8"/>
        </w:rPr>
        <w:t xml:space="preserve"> </w:t>
      </w:r>
      <w:r>
        <w:t>or</w:t>
      </w:r>
      <w:r>
        <w:rPr>
          <w:spacing w:val="-6"/>
        </w:rPr>
        <w:t xml:space="preserve"> </w:t>
      </w:r>
      <w:r>
        <w:t>termination</w:t>
      </w:r>
      <w:r>
        <w:rPr>
          <w:spacing w:val="-7"/>
        </w:rPr>
        <w:t xml:space="preserve"> </w:t>
      </w:r>
      <w:r>
        <w:t>of</w:t>
      </w:r>
      <w:r>
        <w:rPr>
          <w:spacing w:val="-6"/>
        </w:rPr>
        <w:t xml:space="preserve"> </w:t>
      </w:r>
      <w:r>
        <w:t>this</w:t>
      </w:r>
      <w:r>
        <w:rPr>
          <w:spacing w:val="-7"/>
        </w:rPr>
        <w:t xml:space="preserve"> </w:t>
      </w:r>
      <w:r>
        <w:t>Agreement,</w:t>
      </w:r>
      <w:r>
        <w:rPr>
          <w:spacing w:val="-5"/>
        </w:rPr>
        <w:t xml:space="preserve"> </w:t>
      </w:r>
      <w:r>
        <w:t>without</w:t>
      </w:r>
      <w:r>
        <w:rPr>
          <w:spacing w:val="-6"/>
        </w:rPr>
        <w:t xml:space="preserve"> </w:t>
      </w:r>
      <w:r>
        <w:t>respect to cause, the Party shall take all reasonable and prudent measures to facilitate any transition required by the State. All State property, tangible and intangible, shall be returned to the State upon demand at no additional cost to the State in a format acceptable to the</w:t>
      </w:r>
      <w:r>
        <w:rPr>
          <w:spacing w:val="-13"/>
        </w:rPr>
        <w:t xml:space="preserve"> </w:t>
      </w:r>
      <w:r>
        <w:t>State.</w:t>
      </w:r>
    </w:p>
    <w:p w14:paraId="2EF1AF43" w14:textId="77777777" w:rsidR="00432C04" w:rsidRDefault="00432C04" w:rsidP="00432C04"/>
    <w:p w14:paraId="4509CDA4" w14:textId="2E8DC27B" w:rsidR="00180142" w:rsidRDefault="00432C04" w:rsidP="00432C04">
      <w:pPr>
        <w:pStyle w:val="ListParagraph"/>
        <w:numPr>
          <w:ilvl w:val="0"/>
          <w:numId w:val="5"/>
        </w:numPr>
      </w:pPr>
      <w:r>
        <w:rPr>
          <w:b/>
        </w:rPr>
        <w:t xml:space="preserve"> </w:t>
      </w:r>
      <w:r w:rsidR="00202F01" w:rsidRPr="00432C04">
        <w:rPr>
          <w:b/>
        </w:rPr>
        <w:t xml:space="preserve">Continuity of Performance: </w:t>
      </w:r>
      <w:r w:rsidR="00202F01">
        <w:t>In the event of a dispute between the Party and the State, each party will continue to perform its obligations under this Agreement during the resolution of the dispute until this Agreement is terminated in accordance with its</w:t>
      </w:r>
      <w:r w:rsidR="00202F01" w:rsidRPr="00432C04">
        <w:rPr>
          <w:spacing w:val="-12"/>
        </w:rPr>
        <w:t xml:space="preserve"> </w:t>
      </w:r>
      <w:r w:rsidR="00202F01">
        <w:t>terms.</w:t>
      </w:r>
    </w:p>
    <w:p w14:paraId="2422D3D6" w14:textId="77777777" w:rsidR="00180142" w:rsidRDefault="00180142" w:rsidP="00922E0C">
      <w:pPr>
        <w:pStyle w:val="BodyText"/>
        <w:jc w:val="both"/>
        <w:rPr>
          <w:sz w:val="20"/>
        </w:rPr>
      </w:pPr>
    </w:p>
    <w:p w14:paraId="6725889D" w14:textId="77777777" w:rsidR="00180142" w:rsidRDefault="00202F01" w:rsidP="00922E0C">
      <w:pPr>
        <w:pStyle w:val="ListParagraph"/>
        <w:numPr>
          <w:ilvl w:val="0"/>
          <w:numId w:val="5"/>
        </w:numPr>
        <w:tabs>
          <w:tab w:val="left" w:pos="451"/>
        </w:tabs>
        <w:ind w:left="0" w:firstLine="0"/>
        <w:jc w:val="both"/>
      </w:pPr>
      <w:r>
        <w:rPr>
          <w:b/>
        </w:rPr>
        <w:t xml:space="preserve">No Implied Waiver of Remedies: </w:t>
      </w:r>
      <w:r>
        <w:t>Either party’s delay or failure to exercise any right, power or remedy under this Agreement</w:t>
      </w:r>
      <w:r>
        <w:rPr>
          <w:spacing w:val="-12"/>
        </w:rPr>
        <w:t xml:space="preserve"> </w:t>
      </w:r>
      <w:r>
        <w:t>shall</w:t>
      </w:r>
      <w:r>
        <w:rPr>
          <w:spacing w:val="-12"/>
        </w:rPr>
        <w:t xml:space="preserve"> </w:t>
      </w:r>
      <w:r>
        <w:t>not</w:t>
      </w:r>
      <w:r>
        <w:rPr>
          <w:spacing w:val="-12"/>
        </w:rPr>
        <w:t xml:space="preserve"> </w:t>
      </w:r>
      <w:r>
        <w:t>impair</w:t>
      </w:r>
      <w:r>
        <w:rPr>
          <w:spacing w:val="-15"/>
        </w:rPr>
        <w:t xml:space="preserve"> </w:t>
      </w:r>
      <w:r>
        <w:t>any</w:t>
      </w:r>
      <w:r>
        <w:rPr>
          <w:spacing w:val="-15"/>
        </w:rPr>
        <w:t xml:space="preserve"> </w:t>
      </w:r>
      <w:r>
        <w:t>such</w:t>
      </w:r>
      <w:r>
        <w:rPr>
          <w:spacing w:val="-13"/>
        </w:rPr>
        <w:t xml:space="preserve"> </w:t>
      </w:r>
      <w:r>
        <w:t>right,</w:t>
      </w:r>
      <w:r>
        <w:rPr>
          <w:spacing w:val="-13"/>
        </w:rPr>
        <w:t xml:space="preserve"> </w:t>
      </w:r>
      <w:r>
        <w:t>power</w:t>
      </w:r>
      <w:r>
        <w:rPr>
          <w:spacing w:val="-13"/>
        </w:rPr>
        <w:t xml:space="preserve"> </w:t>
      </w:r>
      <w:r>
        <w:t>or</w:t>
      </w:r>
      <w:r>
        <w:rPr>
          <w:spacing w:val="-13"/>
        </w:rPr>
        <w:t xml:space="preserve"> </w:t>
      </w:r>
      <w:r>
        <w:t>remedy,</w:t>
      </w:r>
      <w:r>
        <w:rPr>
          <w:spacing w:val="-13"/>
        </w:rPr>
        <w:t xml:space="preserve"> </w:t>
      </w:r>
      <w:r>
        <w:t>or</w:t>
      </w:r>
      <w:r>
        <w:rPr>
          <w:spacing w:val="-13"/>
        </w:rPr>
        <w:t xml:space="preserve"> </w:t>
      </w:r>
      <w:r>
        <w:t>be</w:t>
      </w:r>
      <w:r>
        <w:rPr>
          <w:spacing w:val="-13"/>
        </w:rPr>
        <w:t xml:space="preserve"> </w:t>
      </w:r>
      <w:r>
        <w:t>construed</w:t>
      </w:r>
      <w:r>
        <w:rPr>
          <w:spacing w:val="-13"/>
        </w:rPr>
        <w:t xml:space="preserve"> </w:t>
      </w:r>
      <w:r>
        <w:t>as</w:t>
      </w:r>
      <w:r>
        <w:rPr>
          <w:spacing w:val="-13"/>
        </w:rPr>
        <w:t xml:space="preserve"> </w:t>
      </w:r>
      <w:r>
        <w:t>a</w:t>
      </w:r>
      <w:r>
        <w:rPr>
          <w:spacing w:val="-13"/>
        </w:rPr>
        <w:t xml:space="preserve"> </w:t>
      </w:r>
      <w:r>
        <w:t>waiver</w:t>
      </w:r>
      <w:r>
        <w:rPr>
          <w:spacing w:val="-12"/>
        </w:rPr>
        <w:t xml:space="preserve"> </w:t>
      </w:r>
      <w:r>
        <w:t>of</w:t>
      </w:r>
      <w:r>
        <w:rPr>
          <w:spacing w:val="-13"/>
        </w:rPr>
        <w:t xml:space="preserve"> </w:t>
      </w:r>
      <w:r>
        <w:t>any</w:t>
      </w:r>
      <w:r>
        <w:rPr>
          <w:spacing w:val="-15"/>
        </w:rPr>
        <w:t xml:space="preserve"> </w:t>
      </w:r>
      <w:r>
        <w:t>such</w:t>
      </w:r>
      <w:r>
        <w:rPr>
          <w:spacing w:val="-13"/>
        </w:rPr>
        <w:t xml:space="preserve"> </w:t>
      </w:r>
      <w:r>
        <w:t>right,</w:t>
      </w:r>
      <w:r>
        <w:rPr>
          <w:spacing w:val="-13"/>
        </w:rPr>
        <w:t xml:space="preserve"> </w:t>
      </w:r>
      <w:r>
        <w:t>power</w:t>
      </w:r>
      <w:r>
        <w:rPr>
          <w:spacing w:val="-12"/>
        </w:rPr>
        <w:t xml:space="preserve"> </w:t>
      </w:r>
      <w:r>
        <w:t>or</w:t>
      </w:r>
      <w:r>
        <w:rPr>
          <w:spacing w:val="-13"/>
        </w:rPr>
        <w:t xml:space="preserve"> </w:t>
      </w:r>
      <w:r>
        <w:t>remedy. All waivers must be in</w:t>
      </w:r>
      <w:r>
        <w:rPr>
          <w:spacing w:val="-13"/>
        </w:rPr>
        <w:t xml:space="preserve"> </w:t>
      </w:r>
      <w:r>
        <w:t>writing.</w:t>
      </w:r>
    </w:p>
    <w:p w14:paraId="25F6E101" w14:textId="77777777" w:rsidR="00180142" w:rsidRDefault="00180142" w:rsidP="00922E0C">
      <w:pPr>
        <w:pStyle w:val="BodyText"/>
        <w:jc w:val="both"/>
        <w:rPr>
          <w:sz w:val="20"/>
        </w:rPr>
      </w:pPr>
    </w:p>
    <w:p w14:paraId="0B22A168" w14:textId="77777777" w:rsidR="00180142" w:rsidRDefault="00202F01" w:rsidP="00922E0C">
      <w:pPr>
        <w:pStyle w:val="ListParagraph"/>
        <w:numPr>
          <w:ilvl w:val="0"/>
          <w:numId w:val="5"/>
        </w:numPr>
        <w:tabs>
          <w:tab w:val="left" w:pos="436"/>
        </w:tabs>
        <w:ind w:left="0" w:firstLine="0"/>
        <w:jc w:val="both"/>
      </w:pPr>
      <w:r>
        <w:rPr>
          <w:b/>
        </w:rPr>
        <w:t xml:space="preserve">State Facilities: </w:t>
      </w:r>
      <w:r>
        <w:t>If the State makes space available to the Party in any State facility during the term of this Agreement for purposes of the Party’s performance under this Agreement, the Party shall only use the space in accordance with all policies and procedures governing access to and use of State facilities which shall be made available upon request. State facilities will be made available to Party on an “AS IS, WHERE IS” basis, with no warranties</w:t>
      </w:r>
      <w:r>
        <w:rPr>
          <w:spacing w:val="-32"/>
        </w:rPr>
        <w:t xml:space="preserve"> </w:t>
      </w:r>
      <w:r>
        <w:t>whatsoever.</w:t>
      </w:r>
    </w:p>
    <w:p w14:paraId="4A96D58B" w14:textId="77777777" w:rsidR="00180142" w:rsidRDefault="00180142" w:rsidP="00922E0C">
      <w:pPr>
        <w:pStyle w:val="BodyText"/>
        <w:jc w:val="both"/>
        <w:rPr>
          <w:sz w:val="20"/>
        </w:rPr>
      </w:pPr>
    </w:p>
    <w:p w14:paraId="178B0945" w14:textId="77777777" w:rsidR="00180142" w:rsidRDefault="00202F01" w:rsidP="00922E0C">
      <w:pPr>
        <w:pStyle w:val="ListParagraph"/>
        <w:numPr>
          <w:ilvl w:val="0"/>
          <w:numId w:val="5"/>
        </w:numPr>
        <w:tabs>
          <w:tab w:val="left" w:pos="436"/>
        </w:tabs>
        <w:ind w:left="0" w:firstLine="0"/>
        <w:jc w:val="both"/>
      </w:pPr>
      <w:r>
        <w:rPr>
          <w:b/>
        </w:rPr>
        <w:t xml:space="preserve">Requirements Pertaining Only to Federal Grants and Subrecipient Agreements: </w:t>
      </w:r>
      <w:r>
        <w:t>If this Agreement is a grant that is funded in whole or in part by Federal</w:t>
      </w:r>
      <w:r>
        <w:rPr>
          <w:spacing w:val="-12"/>
        </w:rPr>
        <w:t xml:space="preserve"> </w:t>
      </w:r>
      <w:r>
        <w:t>funds:</w:t>
      </w:r>
    </w:p>
    <w:p w14:paraId="4BEF5264" w14:textId="77777777" w:rsidR="00180142" w:rsidRDefault="00202F01" w:rsidP="00922E0C">
      <w:pPr>
        <w:pStyle w:val="ListParagraph"/>
        <w:numPr>
          <w:ilvl w:val="1"/>
          <w:numId w:val="5"/>
        </w:numPr>
        <w:tabs>
          <w:tab w:val="left" w:pos="821"/>
        </w:tabs>
        <w:spacing w:beforeLines="60" w:before="144"/>
        <w:ind w:left="720" w:hanging="360"/>
        <w:jc w:val="both"/>
      </w:pPr>
      <w:r>
        <w:rPr>
          <w:b/>
        </w:rPr>
        <w:t xml:space="preserve">Requirement to Have a Single Audit: </w:t>
      </w:r>
      <w:r>
        <w:t>The Subrecipient will complete the Subrecipient Annual Report annually within 45 days after its fiscal year end, informing the State of Vermont whether or not a Single Audit is required for the prior fiscal year. If a Single Audit is required, the Subrecipient will submit a copy of the audit report to the granting</w:t>
      </w:r>
      <w:r>
        <w:rPr>
          <w:spacing w:val="-5"/>
        </w:rPr>
        <w:t xml:space="preserve"> </w:t>
      </w:r>
      <w:r>
        <w:t>Party</w:t>
      </w:r>
      <w:r>
        <w:rPr>
          <w:spacing w:val="-5"/>
        </w:rPr>
        <w:t xml:space="preserve"> </w:t>
      </w:r>
      <w:r>
        <w:t>within</w:t>
      </w:r>
      <w:r>
        <w:rPr>
          <w:spacing w:val="-2"/>
        </w:rPr>
        <w:t xml:space="preserve"> </w:t>
      </w:r>
      <w:r>
        <w:t>9</w:t>
      </w:r>
      <w:r>
        <w:rPr>
          <w:spacing w:val="-2"/>
        </w:rPr>
        <w:t xml:space="preserve"> </w:t>
      </w:r>
      <w:r>
        <w:t>months.</w:t>
      </w:r>
      <w:r>
        <w:rPr>
          <w:spacing w:val="-2"/>
        </w:rPr>
        <w:t xml:space="preserve"> </w:t>
      </w:r>
      <w:r>
        <w:t>If</w:t>
      </w:r>
      <w:r>
        <w:rPr>
          <w:spacing w:val="-2"/>
        </w:rPr>
        <w:t xml:space="preserve"> </w:t>
      </w:r>
      <w:r>
        <w:t>a</w:t>
      </w:r>
      <w:r>
        <w:rPr>
          <w:spacing w:val="-2"/>
        </w:rPr>
        <w:t xml:space="preserve"> </w:t>
      </w:r>
      <w:r>
        <w:t>single</w:t>
      </w:r>
      <w:r>
        <w:rPr>
          <w:spacing w:val="-2"/>
        </w:rPr>
        <w:t xml:space="preserve"> </w:t>
      </w:r>
      <w:r>
        <w:t>audit</w:t>
      </w:r>
      <w:r>
        <w:rPr>
          <w:spacing w:val="-1"/>
        </w:rPr>
        <w:t xml:space="preserve"> </w:t>
      </w:r>
      <w:r>
        <w:t>is</w:t>
      </w:r>
      <w:r>
        <w:rPr>
          <w:spacing w:val="-4"/>
        </w:rPr>
        <w:t xml:space="preserve"> </w:t>
      </w:r>
      <w:r>
        <w:t>not</w:t>
      </w:r>
      <w:r>
        <w:rPr>
          <w:spacing w:val="-6"/>
        </w:rPr>
        <w:t xml:space="preserve"> </w:t>
      </w:r>
      <w:r>
        <w:t>required,</w:t>
      </w:r>
      <w:r>
        <w:rPr>
          <w:spacing w:val="-2"/>
        </w:rPr>
        <w:t xml:space="preserve"> </w:t>
      </w:r>
      <w:r>
        <w:t>only</w:t>
      </w:r>
      <w:r>
        <w:rPr>
          <w:spacing w:val="-5"/>
        </w:rPr>
        <w:t xml:space="preserve"> </w:t>
      </w:r>
      <w:r>
        <w:t>the</w:t>
      </w:r>
      <w:r>
        <w:rPr>
          <w:spacing w:val="-2"/>
        </w:rPr>
        <w:t xml:space="preserve"> </w:t>
      </w:r>
      <w:r>
        <w:t>Subrecipient</w:t>
      </w:r>
      <w:r>
        <w:rPr>
          <w:spacing w:val="-1"/>
        </w:rPr>
        <w:t xml:space="preserve"> </w:t>
      </w:r>
      <w:r>
        <w:t>Annual</w:t>
      </w:r>
      <w:r>
        <w:rPr>
          <w:spacing w:val="-1"/>
        </w:rPr>
        <w:t xml:space="preserve"> </w:t>
      </w:r>
      <w:r>
        <w:t>Report</w:t>
      </w:r>
      <w:r>
        <w:rPr>
          <w:spacing w:val="-1"/>
        </w:rPr>
        <w:t xml:space="preserve"> </w:t>
      </w:r>
      <w:r>
        <w:t>is</w:t>
      </w:r>
      <w:r>
        <w:rPr>
          <w:spacing w:val="-2"/>
        </w:rPr>
        <w:t xml:space="preserve"> </w:t>
      </w:r>
      <w:r>
        <w:t>required.</w:t>
      </w:r>
    </w:p>
    <w:p w14:paraId="37389441" w14:textId="77777777" w:rsidR="00180142" w:rsidRDefault="00202F01" w:rsidP="00922E0C">
      <w:pPr>
        <w:pStyle w:val="BodyText"/>
        <w:spacing w:beforeLines="60" w:before="144"/>
        <w:ind w:left="720"/>
        <w:jc w:val="both"/>
      </w:pPr>
      <w:r>
        <w:t>For fiscal years ending before December 25, 2015, a Single Audit is required if the subrecipient expends $500,000 or more in Federal assistance during its fiscal year and must be conducted in accordance with OMB Circular A-</w:t>
      </w:r>
    </w:p>
    <w:p w14:paraId="109C57DC" w14:textId="77777777" w:rsidR="00180142" w:rsidRDefault="00202F01" w:rsidP="00922E0C">
      <w:pPr>
        <w:pStyle w:val="BodyText"/>
        <w:spacing w:beforeLines="60" w:before="144"/>
        <w:ind w:left="720"/>
        <w:jc w:val="both"/>
      </w:pPr>
      <w:r>
        <w:t>133. For fiscal years ending on or after December 25, 2015, a Single Audit is required if the subrecipient</w:t>
      </w:r>
      <w:r>
        <w:rPr>
          <w:spacing w:val="53"/>
        </w:rPr>
        <w:t xml:space="preserve"> </w:t>
      </w:r>
      <w:r>
        <w:t>expends</w:t>
      </w:r>
    </w:p>
    <w:p w14:paraId="58E34905" w14:textId="77777777" w:rsidR="00180142" w:rsidRDefault="00202F01" w:rsidP="00922E0C">
      <w:pPr>
        <w:pStyle w:val="BodyText"/>
        <w:spacing w:beforeLines="60" w:before="144"/>
        <w:ind w:left="720"/>
        <w:jc w:val="both"/>
      </w:pPr>
      <w:r>
        <w:t>$750,000 or more in Federal assistance during its fiscal year and must be conducted in accordance with 2 CFR Chapter I, Chapter II, Part 200, Subpart F. The Subrecipient Annual Report is required to be submitted within 45 days, whether or not a Single Audit is required.</w:t>
      </w:r>
    </w:p>
    <w:p w14:paraId="22752434" w14:textId="77777777" w:rsidR="00180142" w:rsidRDefault="00202F01" w:rsidP="00202F01">
      <w:pPr>
        <w:pStyle w:val="ListParagraph"/>
        <w:numPr>
          <w:ilvl w:val="1"/>
          <w:numId w:val="5"/>
        </w:numPr>
        <w:tabs>
          <w:tab w:val="left" w:pos="821"/>
        </w:tabs>
        <w:spacing w:before="60"/>
        <w:ind w:left="720" w:hanging="360"/>
        <w:jc w:val="both"/>
      </w:pPr>
      <w:r>
        <w:rPr>
          <w:b/>
        </w:rPr>
        <w:t xml:space="preserve">Internal Controls: </w:t>
      </w:r>
      <w:r>
        <w:t xml:space="preserve">In accordance with 2 CFR Part </w:t>
      </w:r>
      <w:r>
        <w:rPr>
          <w:spacing w:val="-2"/>
        </w:rPr>
        <w:t xml:space="preserve">II, </w:t>
      </w:r>
      <w:r>
        <w:t>§200.303, the Party must establish and maintain effective internal</w:t>
      </w:r>
      <w:r>
        <w:rPr>
          <w:spacing w:val="-12"/>
        </w:rPr>
        <w:t xml:space="preserve"> </w:t>
      </w:r>
      <w:r>
        <w:t>control</w:t>
      </w:r>
      <w:r>
        <w:rPr>
          <w:spacing w:val="-12"/>
        </w:rPr>
        <w:t xml:space="preserve"> </w:t>
      </w:r>
      <w:r>
        <w:t>over</w:t>
      </w:r>
      <w:r>
        <w:rPr>
          <w:spacing w:val="-12"/>
        </w:rPr>
        <w:t xml:space="preserve"> </w:t>
      </w:r>
      <w:r>
        <w:t>the</w:t>
      </w:r>
      <w:r>
        <w:rPr>
          <w:spacing w:val="-13"/>
        </w:rPr>
        <w:t xml:space="preserve"> </w:t>
      </w:r>
      <w:r>
        <w:t>Federal</w:t>
      </w:r>
      <w:r>
        <w:rPr>
          <w:spacing w:val="-12"/>
        </w:rPr>
        <w:t xml:space="preserve"> </w:t>
      </w:r>
      <w:r>
        <w:t>award</w:t>
      </w:r>
      <w:r>
        <w:rPr>
          <w:spacing w:val="-13"/>
        </w:rPr>
        <w:t xml:space="preserve"> </w:t>
      </w:r>
      <w:r>
        <w:t>to</w:t>
      </w:r>
      <w:r>
        <w:rPr>
          <w:spacing w:val="-13"/>
        </w:rPr>
        <w:t xml:space="preserve"> </w:t>
      </w:r>
      <w:r>
        <w:t>provide</w:t>
      </w:r>
      <w:r>
        <w:rPr>
          <w:spacing w:val="-13"/>
        </w:rPr>
        <w:t xml:space="preserve"> </w:t>
      </w:r>
      <w:r>
        <w:t>reasonable</w:t>
      </w:r>
      <w:r>
        <w:rPr>
          <w:spacing w:val="-13"/>
        </w:rPr>
        <w:t xml:space="preserve"> </w:t>
      </w:r>
      <w:r>
        <w:t>assurance</w:t>
      </w:r>
      <w:r>
        <w:rPr>
          <w:spacing w:val="-13"/>
        </w:rPr>
        <w:t xml:space="preserve"> </w:t>
      </w:r>
      <w:r>
        <w:t>that</w:t>
      </w:r>
      <w:r>
        <w:rPr>
          <w:spacing w:val="-14"/>
        </w:rPr>
        <w:t xml:space="preserve"> </w:t>
      </w:r>
      <w:r>
        <w:t>the</w:t>
      </w:r>
      <w:r>
        <w:rPr>
          <w:spacing w:val="-13"/>
        </w:rPr>
        <w:t xml:space="preserve"> </w:t>
      </w:r>
      <w:r>
        <w:t>Party</w:t>
      </w:r>
      <w:r>
        <w:rPr>
          <w:spacing w:val="-16"/>
        </w:rPr>
        <w:t xml:space="preserve"> </w:t>
      </w:r>
      <w:r>
        <w:t>is</w:t>
      </w:r>
      <w:r>
        <w:rPr>
          <w:spacing w:val="-13"/>
        </w:rPr>
        <w:t xml:space="preserve"> </w:t>
      </w:r>
      <w:r>
        <w:t>managing</w:t>
      </w:r>
      <w:r>
        <w:rPr>
          <w:spacing w:val="-16"/>
        </w:rPr>
        <w:t xml:space="preserve"> </w:t>
      </w:r>
      <w:r>
        <w:t>the</w:t>
      </w:r>
      <w:r>
        <w:rPr>
          <w:spacing w:val="-13"/>
        </w:rPr>
        <w:t xml:space="preserve"> </w:t>
      </w:r>
      <w:r>
        <w:t>Federal</w:t>
      </w:r>
      <w:r>
        <w:rPr>
          <w:spacing w:val="-14"/>
        </w:rPr>
        <w:t xml:space="preserve"> </w:t>
      </w:r>
      <w:r>
        <w:t>award in</w:t>
      </w:r>
      <w:r>
        <w:rPr>
          <w:spacing w:val="-5"/>
        </w:rPr>
        <w:t xml:space="preserve"> </w:t>
      </w:r>
      <w:r>
        <w:t>compliance</w:t>
      </w:r>
      <w:r>
        <w:rPr>
          <w:spacing w:val="-7"/>
        </w:rPr>
        <w:t xml:space="preserve"> </w:t>
      </w:r>
      <w:r>
        <w:t>with</w:t>
      </w:r>
      <w:r>
        <w:rPr>
          <w:spacing w:val="-5"/>
        </w:rPr>
        <w:t xml:space="preserve"> </w:t>
      </w:r>
      <w:r>
        <w:t>Federal</w:t>
      </w:r>
      <w:r>
        <w:rPr>
          <w:spacing w:val="-6"/>
        </w:rPr>
        <w:t xml:space="preserve"> </w:t>
      </w:r>
      <w:r>
        <w:t>statutes,</w:t>
      </w:r>
      <w:r>
        <w:rPr>
          <w:spacing w:val="-7"/>
        </w:rPr>
        <w:t xml:space="preserve"> </w:t>
      </w:r>
      <w:r>
        <w:t>regulations,</w:t>
      </w:r>
      <w:r>
        <w:rPr>
          <w:spacing w:val="-6"/>
        </w:rPr>
        <w:t xml:space="preserve"> </w:t>
      </w:r>
      <w:r>
        <w:t>and</w:t>
      </w:r>
      <w:r>
        <w:rPr>
          <w:spacing w:val="-7"/>
        </w:rPr>
        <w:t xml:space="preserve"> </w:t>
      </w:r>
      <w:r>
        <w:t>the</w:t>
      </w:r>
      <w:r>
        <w:rPr>
          <w:spacing w:val="-4"/>
        </w:rPr>
        <w:t xml:space="preserve"> </w:t>
      </w:r>
      <w:r>
        <w:t>terms</w:t>
      </w:r>
      <w:r>
        <w:rPr>
          <w:spacing w:val="-4"/>
        </w:rPr>
        <w:t xml:space="preserve"> </w:t>
      </w:r>
      <w:r>
        <w:t>and</w:t>
      </w:r>
      <w:r>
        <w:rPr>
          <w:spacing w:val="-4"/>
        </w:rPr>
        <w:t xml:space="preserve"> </w:t>
      </w:r>
      <w:r>
        <w:t>conditions</w:t>
      </w:r>
      <w:r>
        <w:rPr>
          <w:spacing w:val="-4"/>
        </w:rPr>
        <w:t xml:space="preserve"> </w:t>
      </w:r>
      <w:r>
        <w:t>of</w:t>
      </w:r>
      <w:r>
        <w:rPr>
          <w:spacing w:val="-6"/>
        </w:rPr>
        <w:t xml:space="preserve"> </w:t>
      </w:r>
      <w:r>
        <w:t>the</w:t>
      </w:r>
      <w:r>
        <w:rPr>
          <w:spacing w:val="-4"/>
        </w:rPr>
        <w:t xml:space="preserve"> </w:t>
      </w:r>
      <w:r>
        <w:t>award.</w:t>
      </w:r>
      <w:r>
        <w:rPr>
          <w:spacing w:val="-7"/>
        </w:rPr>
        <w:t xml:space="preserve"> </w:t>
      </w:r>
      <w:r>
        <w:t>These</w:t>
      </w:r>
      <w:r>
        <w:rPr>
          <w:spacing w:val="-6"/>
        </w:rPr>
        <w:t xml:space="preserve"> </w:t>
      </w:r>
      <w:r>
        <w:t>internal</w:t>
      </w:r>
      <w:r>
        <w:rPr>
          <w:spacing w:val="-6"/>
        </w:rPr>
        <w:t xml:space="preserve"> </w:t>
      </w:r>
      <w:r>
        <w:t>controls should</w:t>
      </w:r>
      <w:r>
        <w:rPr>
          <w:spacing w:val="-9"/>
        </w:rPr>
        <w:t xml:space="preserve"> </w:t>
      </w:r>
      <w:r>
        <w:t>be</w:t>
      </w:r>
      <w:r>
        <w:rPr>
          <w:spacing w:val="-8"/>
        </w:rPr>
        <w:t xml:space="preserve"> </w:t>
      </w:r>
      <w:r>
        <w:t>in</w:t>
      </w:r>
      <w:r>
        <w:rPr>
          <w:spacing w:val="-9"/>
        </w:rPr>
        <w:t xml:space="preserve"> </w:t>
      </w:r>
      <w:r>
        <w:t>compliance</w:t>
      </w:r>
      <w:r>
        <w:rPr>
          <w:spacing w:val="-8"/>
        </w:rPr>
        <w:t xml:space="preserve"> </w:t>
      </w:r>
      <w:r>
        <w:t>with</w:t>
      </w:r>
      <w:r>
        <w:rPr>
          <w:spacing w:val="-9"/>
        </w:rPr>
        <w:t xml:space="preserve"> </w:t>
      </w:r>
      <w:r>
        <w:t>guidance</w:t>
      </w:r>
      <w:r>
        <w:rPr>
          <w:spacing w:val="-8"/>
        </w:rPr>
        <w:t xml:space="preserve"> </w:t>
      </w:r>
      <w:r>
        <w:t>in</w:t>
      </w:r>
      <w:r>
        <w:rPr>
          <w:spacing w:val="-9"/>
        </w:rPr>
        <w:t xml:space="preserve"> </w:t>
      </w:r>
      <w:r>
        <w:t>“Standards</w:t>
      </w:r>
      <w:r>
        <w:rPr>
          <w:spacing w:val="-8"/>
        </w:rPr>
        <w:t xml:space="preserve"> </w:t>
      </w:r>
      <w:r>
        <w:t>for</w:t>
      </w:r>
      <w:r>
        <w:rPr>
          <w:spacing w:val="-8"/>
        </w:rPr>
        <w:t xml:space="preserve"> </w:t>
      </w:r>
      <w:r>
        <w:t>Internal</w:t>
      </w:r>
      <w:r>
        <w:rPr>
          <w:spacing w:val="-7"/>
        </w:rPr>
        <w:t xml:space="preserve"> </w:t>
      </w:r>
      <w:r>
        <w:t>Control</w:t>
      </w:r>
      <w:r>
        <w:rPr>
          <w:spacing w:val="-8"/>
        </w:rPr>
        <w:t xml:space="preserve"> </w:t>
      </w:r>
      <w:r>
        <w:t>in</w:t>
      </w:r>
      <w:r>
        <w:rPr>
          <w:spacing w:val="-9"/>
        </w:rPr>
        <w:t xml:space="preserve"> </w:t>
      </w:r>
      <w:r>
        <w:t>the</w:t>
      </w:r>
      <w:r>
        <w:rPr>
          <w:spacing w:val="-8"/>
        </w:rPr>
        <w:t xml:space="preserve"> </w:t>
      </w:r>
      <w:r>
        <w:t>Federal</w:t>
      </w:r>
      <w:r>
        <w:rPr>
          <w:spacing w:val="-8"/>
        </w:rPr>
        <w:t xml:space="preserve"> </w:t>
      </w:r>
      <w:r>
        <w:t>Government”</w:t>
      </w:r>
      <w:r>
        <w:rPr>
          <w:spacing w:val="-8"/>
        </w:rPr>
        <w:t xml:space="preserve"> </w:t>
      </w:r>
      <w:r>
        <w:t>issued</w:t>
      </w:r>
      <w:r>
        <w:rPr>
          <w:spacing w:val="-8"/>
        </w:rPr>
        <w:t xml:space="preserve"> </w:t>
      </w:r>
      <w:r>
        <w:t>by</w:t>
      </w:r>
      <w:r>
        <w:rPr>
          <w:spacing w:val="-11"/>
        </w:rPr>
        <w:t xml:space="preserve"> </w:t>
      </w:r>
      <w:r>
        <w:t>the Comptroller General of the United States and the “Internal Control Integrated Framework”, issued by the Committee of Sponsoring Organizations of the Treadway Commission</w:t>
      </w:r>
      <w:r>
        <w:rPr>
          <w:spacing w:val="-25"/>
        </w:rPr>
        <w:t xml:space="preserve"> </w:t>
      </w:r>
      <w:r>
        <w:t>(COSO).</w:t>
      </w:r>
    </w:p>
    <w:p w14:paraId="02FA9B23" w14:textId="77777777" w:rsidR="00202F01" w:rsidRDefault="00202F01" w:rsidP="00202F01">
      <w:pPr>
        <w:pStyle w:val="ListParagraph"/>
        <w:numPr>
          <w:ilvl w:val="1"/>
          <w:numId w:val="5"/>
        </w:numPr>
        <w:tabs>
          <w:tab w:val="left" w:pos="821"/>
        </w:tabs>
        <w:spacing w:before="60"/>
        <w:ind w:left="720" w:hanging="360"/>
        <w:jc w:val="both"/>
      </w:pPr>
      <w:r>
        <w:rPr>
          <w:b/>
        </w:rPr>
        <w:t xml:space="preserve">Mandatory Disclosures: </w:t>
      </w:r>
      <w:r>
        <w:t xml:space="preserve">In accordance with 2 CFR Part </w:t>
      </w:r>
      <w:r>
        <w:rPr>
          <w:spacing w:val="-2"/>
        </w:rPr>
        <w:t xml:space="preserve">II, </w:t>
      </w:r>
      <w:r>
        <w:t>§200.113, Party must disclose, in a timely manner, in writing</w:t>
      </w:r>
      <w:r>
        <w:rPr>
          <w:spacing w:val="-11"/>
        </w:rPr>
        <w:t xml:space="preserve"> </w:t>
      </w:r>
      <w:r>
        <w:t>to</w:t>
      </w:r>
      <w:r>
        <w:rPr>
          <w:spacing w:val="-11"/>
        </w:rPr>
        <w:t xml:space="preserve"> </w:t>
      </w:r>
      <w:r>
        <w:t>the</w:t>
      </w:r>
      <w:r>
        <w:rPr>
          <w:spacing w:val="-8"/>
        </w:rPr>
        <w:t xml:space="preserve"> </w:t>
      </w:r>
      <w:r>
        <w:t>State,</w:t>
      </w:r>
      <w:r>
        <w:rPr>
          <w:spacing w:val="-10"/>
        </w:rPr>
        <w:t xml:space="preserve"> </w:t>
      </w:r>
      <w:r>
        <w:t>all</w:t>
      </w:r>
      <w:r>
        <w:rPr>
          <w:spacing w:val="-7"/>
        </w:rPr>
        <w:t xml:space="preserve"> </w:t>
      </w:r>
      <w:r>
        <w:t>violations</w:t>
      </w:r>
      <w:r>
        <w:rPr>
          <w:spacing w:val="-7"/>
        </w:rPr>
        <w:t xml:space="preserve"> </w:t>
      </w:r>
      <w:r>
        <w:t>of</w:t>
      </w:r>
      <w:r>
        <w:rPr>
          <w:spacing w:val="-7"/>
        </w:rPr>
        <w:t xml:space="preserve"> </w:t>
      </w:r>
      <w:r>
        <w:t>Federal</w:t>
      </w:r>
      <w:r>
        <w:rPr>
          <w:spacing w:val="-9"/>
        </w:rPr>
        <w:t xml:space="preserve"> </w:t>
      </w:r>
      <w:r>
        <w:t>criminal</w:t>
      </w:r>
      <w:r>
        <w:rPr>
          <w:spacing w:val="-9"/>
        </w:rPr>
        <w:t xml:space="preserve"> </w:t>
      </w:r>
      <w:r>
        <w:t>law</w:t>
      </w:r>
      <w:r>
        <w:rPr>
          <w:spacing w:val="-9"/>
        </w:rPr>
        <w:t xml:space="preserve"> </w:t>
      </w:r>
      <w:r>
        <w:t>involving</w:t>
      </w:r>
      <w:r>
        <w:rPr>
          <w:spacing w:val="-11"/>
        </w:rPr>
        <w:t xml:space="preserve"> </w:t>
      </w:r>
      <w:r>
        <w:t>fraud,</w:t>
      </w:r>
      <w:r>
        <w:rPr>
          <w:spacing w:val="-8"/>
        </w:rPr>
        <w:t xml:space="preserve"> </w:t>
      </w:r>
      <w:r>
        <w:t>bribery,</w:t>
      </w:r>
      <w:r>
        <w:rPr>
          <w:spacing w:val="-8"/>
        </w:rPr>
        <w:t xml:space="preserve"> </w:t>
      </w:r>
      <w:r>
        <w:t>or</w:t>
      </w:r>
      <w:r>
        <w:rPr>
          <w:spacing w:val="-7"/>
        </w:rPr>
        <w:t xml:space="preserve"> </w:t>
      </w:r>
      <w:r>
        <w:t>gratuity</w:t>
      </w:r>
      <w:r>
        <w:rPr>
          <w:spacing w:val="-11"/>
        </w:rPr>
        <w:t xml:space="preserve"> </w:t>
      </w:r>
      <w:r>
        <w:t>violations</w:t>
      </w:r>
      <w:r>
        <w:rPr>
          <w:spacing w:val="-7"/>
        </w:rPr>
        <w:t xml:space="preserve"> </w:t>
      </w:r>
      <w:r>
        <w:t>potentially affecting the Federal award. Failure to make required disclosures may result in the imposition of sanctions which may include disallowance of costs incurred, withholding of payments, termination of the Agreement, suspension/debarment,</w:t>
      </w:r>
      <w:r>
        <w:rPr>
          <w:spacing w:val="-6"/>
        </w:rPr>
        <w:t xml:space="preserve"> </w:t>
      </w:r>
      <w:r>
        <w:t>etc.</w:t>
      </w:r>
    </w:p>
    <w:p w14:paraId="631E42B0" w14:textId="77777777" w:rsidR="00202F01" w:rsidRDefault="00202F01" w:rsidP="00202F01">
      <w:pPr>
        <w:tabs>
          <w:tab w:val="left" w:pos="821"/>
        </w:tabs>
        <w:jc w:val="both"/>
      </w:pPr>
    </w:p>
    <w:p w14:paraId="1AF143E4" w14:textId="77777777" w:rsidR="00180142" w:rsidRPr="00202F01" w:rsidRDefault="00202F01" w:rsidP="00202F01">
      <w:pPr>
        <w:pStyle w:val="ListParagraph"/>
        <w:numPr>
          <w:ilvl w:val="0"/>
          <w:numId w:val="5"/>
        </w:numPr>
        <w:tabs>
          <w:tab w:val="left" w:pos="821"/>
        </w:tabs>
        <w:ind w:left="0" w:firstLine="0"/>
        <w:jc w:val="both"/>
        <w:rPr>
          <w:b/>
        </w:rPr>
      </w:pPr>
      <w:r w:rsidRPr="00202F01">
        <w:rPr>
          <w:b/>
        </w:rPr>
        <w:t>Requirements Pertaining Only to State-Funded</w:t>
      </w:r>
      <w:r w:rsidRPr="00202F01">
        <w:rPr>
          <w:b/>
          <w:spacing w:val="-12"/>
        </w:rPr>
        <w:t xml:space="preserve"> </w:t>
      </w:r>
      <w:r w:rsidRPr="00202F01">
        <w:rPr>
          <w:b/>
        </w:rPr>
        <w:t>Grants:</w:t>
      </w:r>
    </w:p>
    <w:p w14:paraId="34C6462A" w14:textId="77777777" w:rsidR="00180142" w:rsidRDefault="00202F01" w:rsidP="00922E0C">
      <w:pPr>
        <w:pStyle w:val="ListParagraph"/>
        <w:numPr>
          <w:ilvl w:val="1"/>
          <w:numId w:val="5"/>
        </w:numPr>
        <w:tabs>
          <w:tab w:val="left" w:pos="821"/>
        </w:tabs>
        <w:spacing w:beforeLines="60" w:before="144"/>
        <w:ind w:left="720" w:hanging="360"/>
        <w:jc w:val="both"/>
      </w:pPr>
      <w:r>
        <w:rPr>
          <w:b/>
        </w:rPr>
        <w:lastRenderedPageBreak/>
        <w:t xml:space="preserve">Certification Regarding Use of State Funds: </w:t>
      </w:r>
      <w:r>
        <w:t>If Party is an employer and this Agreement is a State-funded grant in</w:t>
      </w:r>
      <w:r>
        <w:rPr>
          <w:spacing w:val="-13"/>
        </w:rPr>
        <w:t xml:space="preserve"> </w:t>
      </w:r>
      <w:r>
        <w:t>excess</w:t>
      </w:r>
      <w:r>
        <w:rPr>
          <w:spacing w:val="-15"/>
        </w:rPr>
        <w:t xml:space="preserve"> </w:t>
      </w:r>
      <w:r>
        <w:t>of</w:t>
      </w:r>
      <w:r>
        <w:rPr>
          <w:spacing w:val="-13"/>
        </w:rPr>
        <w:t xml:space="preserve"> </w:t>
      </w:r>
      <w:r>
        <w:t>$1,001,</w:t>
      </w:r>
      <w:r>
        <w:rPr>
          <w:spacing w:val="-13"/>
        </w:rPr>
        <w:t xml:space="preserve"> </w:t>
      </w:r>
      <w:r>
        <w:t>Party</w:t>
      </w:r>
      <w:r>
        <w:rPr>
          <w:spacing w:val="-16"/>
        </w:rPr>
        <w:t xml:space="preserve"> </w:t>
      </w:r>
      <w:r>
        <w:t>certifies</w:t>
      </w:r>
      <w:r>
        <w:rPr>
          <w:spacing w:val="-15"/>
        </w:rPr>
        <w:t xml:space="preserve"> </w:t>
      </w:r>
      <w:r>
        <w:t>that</w:t>
      </w:r>
      <w:r>
        <w:rPr>
          <w:spacing w:val="-12"/>
        </w:rPr>
        <w:t xml:space="preserve"> </w:t>
      </w:r>
      <w:r>
        <w:t>none</w:t>
      </w:r>
      <w:r>
        <w:rPr>
          <w:spacing w:val="-13"/>
        </w:rPr>
        <w:t xml:space="preserve"> </w:t>
      </w:r>
      <w:r>
        <w:t>of</w:t>
      </w:r>
      <w:r>
        <w:rPr>
          <w:spacing w:val="-13"/>
        </w:rPr>
        <w:t xml:space="preserve"> </w:t>
      </w:r>
      <w:r>
        <w:t>these</w:t>
      </w:r>
      <w:r>
        <w:rPr>
          <w:spacing w:val="-13"/>
        </w:rPr>
        <w:t xml:space="preserve"> </w:t>
      </w:r>
      <w:r>
        <w:t>State</w:t>
      </w:r>
      <w:r>
        <w:rPr>
          <w:spacing w:val="-15"/>
        </w:rPr>
        <w:t xml:space="preserve"> </w:t>
      </w:r>
      <w:r>
        <w:t>funds</w:t>
      </w:r>
      <w:r>
        <w:rPr>
          <w:spacing w:val="-15"/>
        </w:rPr>
        <w:t xml:space="preserve"> </w:t>
      </w:r>
      <w:r>
        <w:t>will</w:t>
      </w:r>
      <w:r>
        <w:rPr>
          <w:spacing w:val="-12"/>
        </w:rPr>
        <w:t xml:space="preserve"> </w:t>
      </w:r>
      <w:r>
        <w:t>be</w:t>
      </w:r>
      <w:r>
        <w:rPr>
          <w:spacing w:val="-15"/>
        </w:rPr>
        <w:t xml:space="preserve"> </w:t>
      </w:r>
      <w:r>
        <w:t>used</w:t>
      </w:r>
      <w:r>
        <w:rPr>
          <w:spacing w:val="-16"/>
        </w:rPr>
        <w:t xml:space="preserve"> </w:t>
      </w:r>
      <w:r>
        <w:t>to</w:t>
      </w:r>
      <w:r>
        <w:rPr>
          <w:spacing w:val="-16"/>
        </w:rPr>
        <w:t xml:space="preserve"> </w:t>
      </w:r>
      <w:r>
        <w:t>interfere</w:t>
      </w:r>
      <w:r>
        <w:rPr>
          <w:spacing w:val="-13"/>
        </w:rPr>
        <w:t xml:space="preserve"> </w:t>
      </w:r>
      <w:r>
        <w:t>with</w:t>
      </w:r>
      <w:r>
        <w:rPr>
          <w:spacing w:val="-16"/>
        </w:rPr>
        <w:t xml:space="preserve"> </w:t>
      </w:r>
      <w:r>
        <w:t>or</w:t>
      </w:r>
      <w:r>
        <w:rPr>
          <w:spacing w:val="-15"/>
        </w:rPr>
        <w:t xml:space="preserve"> </w:t>
      </w:r>
      <w:r>
        <w:t>restrain</w:t>
      </w:r>
      <w:r>
        <w:rPr>
          <w:spacing w:val="-16"/>
        </w:rPr>
        <w:t xml:space="preserve"> </w:t>
      </w:r>
      <w:r>
        <w:t>the</w:t>
      </w:r>
      <w:r>
        <w:rPr>
          <w:spacing w:val="-15"/>
        </w:rPr>
        <w:t xml:space="preserve"> </w:t>
      </w:r>
      <w:r>
        <w:t>exercise of Party’s employee’s rights with respect to</w:t>
      </w:r>
      <w:r>
        <w:rPr>
          <w:spacing w:val="-17"/>
        </w:rPr>
        <w:t xml:space="preserve"> </w:t>
      </w:r>
      <w:r>
        <w:t>unionization.</w:t>
      </w:r>
    </w:p>
    <w:p w14:paraId="357E85E9" w14:textId="77777777" w:rsidR="00180142" w:rsidRDefault="00202F01" w:rsidP="00922E0C">
      <w:pPr>
        <w:pStyle w:val="ListParagraph"/>
        <w:numPr>
          <w:ilvl w:val="1"/>
          <w:numId w:val="5"/>
        </w:numPr>
        <w:tabs>
          <w:tab w:val="left" w:pos="720"/>
        </w:tabs>
        <w:spacing w:beforeLines="60" w:before="144"/>
        <w:ind w:left="720" w:hanging="360"/>
      </w:pPr>
      <w:r>
        <w:rPr>
          <w:b/>
        </w:rPr>
        <w:t xml:space="preserve">Good Standing Certification (Act 154 of 2016): </w:t>
      </w:r>
      <w:r>
        <w:t>If this Agreement is a State-funded grant, Party hereby represents: (</w:t>
      </w:r>
      <w:proofErr w:type="spellStart"/>
      <w:r>
        <w:t>i</w:t>
      </w:r>
      <w:proofErr w:type="spellEnd"/>
      <w:r>
        <w:t>) that it has signed and provided to the State the form prescribed by the Secretary of Administration for purposes of certifying that it is in good standing (as provided in Section 13(a)(2) of Act 154) with the Agency of Natural Resources and the Agency of Agriculture, Food and Markets, or otherwise explaining the circumstances surrounding the inability to so certify, and (ii) that it will comply with the requirements stated therein.</w:t>
      </w:r>
    </w:p>
    <w:p w14:paraId="51E40E84" w14:textId="77777777" w:rsidR="00922E0C" w:rsidRDefault="00922E0C" w:rsidP="00922E0C">
      <w:pPr>
        <w:tabs>
          <w:tab w:val="left" w:pos="720"/>
        </w:tabs>
        <w:spacing w:beforeLines="60" w:before="144"/>
      </w:pPr>
    </w:p>
    <w:p w14:paraId="350DB3BF" w14:textId="77777777" w:rsidR="00180142" w:rsidRDefault="00202F01" w:rsidP="00922E0C">
      <w:pPr>
        <w:jc w:val="center"/>
        <w:rPr>
          <w:sz w:val="24"/>
        </w:rPr>
      </w:pPr>
      <w:r>
        <w:rPr>
          <w:sz w:val="24"/>
        </w:rPr>
        <w:t>(End of Standard Provisions)</w:t>
      </w:r>
    </w:p>
    <w:p w14:paraId="69B57F66" w14:textId="77777777" w:rsidR="00180142" w:rsidRDefault="00180142">
      <w:pPr>
        <w:jc w:val="center"/>
        <w:rPr>
          <w:sz w:val="24"/>
        </w:rPr>
        <w:sectPr w:rsidR="00180142" w:rsidSect="00016BCF">
          <w:pgSz w:w="12240" w:h="15840"/>
          <w:pgMar w:top="720" w:right="720" w:bottom="720" w:left="720" w:header="720" w:footer="720" w:gutter="0"/>
          <w:cols w:space="720"/>
        </w:sectPr>
      </w:pPr>
    </w:p>
    <w:p w14:paraId="72E56429" w14:textId="77777777" w:rsidR="00180142" w:rsidRDefault="00202F01" w:rsidP="000E5CA7">
      <w:pPr>
        <w:pStyle w:val="Heading1"/>
        <w:spacing w:line="480" w:lineRule="auto"/>
        <w:rPr>
          <w:b w:val="0"/>
        </w:rPr>
      </w:pPr>
      <w:r>
        <w:lastRenderedPageBreak/>
        <w:t>ATTACHMENT D</w:t>
      </w:r>
      <w:r w:rsidR="000E5CA7">
        <w:br/>
      </w:r>
      <w:r>
        <w:t>OTHER PROVISIONS</w:t>
      </w:r>
    </w:p>
    <w:p w14:paraId="65407F9D" w14:textId="2CE298A8" w:rsidR="00180142" w:rsidRDefault="00202F01" w:rsidP="000E5CA7">
      <w:pPr>
        <w:pStyle w:val="Heading2"/>
        <w:ind w:left="1440" w:hanging="720"/>
        <w:rPr>
          <w:b w:val="0"/>
        </w:rPr>
      </w:pPr>
      <w:r>
        <w:t xml:space="preserve">Confidentiality. </w:t>
      </w:r>
      <w:ins w:id="63" w:author="Author">
        <w:r w:rsidR="009F0C72">
          <w:rPr>
            <w:b w:val="0"/>
            <w:bCs w:val="0"/>
          </w:rPr>
          <w:t xml:space="preserve">Except as otherwise authorized by the State or its representative, </w:t>
        </w:r>
      </w:ins>
      <w:r w:rsidRPr="000E5CA7">
        <w:rPr>
          <w:b w:val="0"/>
        </w:rPr>
        <w:t xml:space="preserve">Contractor agrees to keep confidential all information received by Contractor in connection with this </w:t>
      </w:r>
      <w:r w:rsidR="003820B7">
        <w:rPr>
          <w:b w:val="0"/>
        </w:rPr>
        <w:t>C</w:t>
      </w:r>
      <w:r w:rsidRPr="000E5CA7">
        <w:rPr>
          <w:b w:val="0"/>
        </w:rPr>
        <w:t>ontract with respect to (</w:t>
      </w:r>
      <w:proofErr w:type="spellStart"/>
      <w:r w:rsidRPr="000E5CA7">
        <w:rPr>
          <w:b w:val="0"/>
        </w:rPr>
        <w:t>i</w:t>
      </w:r>
      <w:proofErr w:type="spellEnd"/>
      <w:r w:rsidRPr="000E5CA7">
        <w:rPr>
          <w:b w:val="0"/>
        </w:rPr>
        <w:t>) the State and all related agencies and companies and (ii) any application or examination submitted to Contractor for review. Other than the reports submitted to the State, the Contractor agrees not to publish, reproduce, or otherwise divulge such information in whole or in part, in any manner or form or authorize or permit others to do so</w:t>
      </w:r>
      <w:ins w:id="64" w:author="Author">
        <w:r w:rsidR="009F0C72">
          <w:rPr>
            <w:b w:val="0"/>
          </w:rPr>
          <w:t>, unless permitted to do so by the State or its representative</w:t>
        </w:r>
      </w:ins>
      <w:r w:rsidRPr="000E5CA7">
        <w:rPr>
          <w:b w:val="0"/>
        </w:rPr>
        <w:t xml:space="preserve">. Contractor will take reasonable measures as are necessary to restrict access to information in the Contractor’s possession to those employees on his/her staff who must have the information on a “need to know” basis. Contractor agrees to immediately notify, in writing, the State’s authorized representative in the event Contractor determines or has reason to suspect a breach of this requirement. If Contractor believes that </w:t>
      </w:r>
      <w:ins w:id="65" w:author="Author">
        <w:r w:rsidR="009F0C72">
          <w:rPr>
            <w:b w:val="0"/>
          </w:rPr>
          <w:t xml:space="preserve">aforementioned </w:t>
        </w:r>
      </w:ins>
      <w:r w:rsidRPr="000E5CA7">
        <w:rPr>
          <w:b w:val="0"/>
        </w:rPr>
        <w:t>confidential information has become publicly available</w:t>
      </w:r>
      <w:ins w:id="66" w:author="Author">
        <w:r w:rsidR="009F0C72">
          <w:rPr>
            <w:b w:val="0"/>
          </w:rPr>
          <w:t xml:space="preserve"> in circumstances where disclosure was not authorized</w:t>
        </w:r>
      </w:ins>
      <w:r w:rsidRPr="000E5CA7">
        <w:rPr>
          <w:b w:val="0"/>
        </w:rPr>
        <w:t>, it will notify the State and discuss an appropriate response with the State. If Contractor is required by law to disclose any confidential information, it will, to the extent practicable, notify the</w:t>
      </w:r>
      <w:r w:rsidRPr="000E5CA7">
        <w:rPr>
          <w:b w:val="0"/>
          <w:spacing w:val="-14"/>
        </w:rPr>
        <w:t xml:space="preserve"> </w:t>
      </w:r>
      <w:r w:rsidRPr="000E5CA7">
        <w:rPr>
          <w:b w:val="0"/>
        </w:rPr>
        <w:t>State of the disclosure request and discuss an appropriate response with the</w:t>
      </w:r>
      <w:r w:rsidRPr="000E5CA7">
        <w:rPr>
          <w:b w:val="0"/>
          <w:spacing w:val="-11"/>
        </w:rPr>
        <w:t xml:space="preserve"> </w:t>
      </w:r>
      <w:r w:rsidRPr="000E5CA7">
        <w:rPr>
          <w:b w:val="0"/>
        </w:rPr>
        <w:t>State.</w:t>
      </w:r>
      <w:ins w:id="67" w:author="Author">
        <w:r w:rsidR="005670D5">
          <w:rPr>
            <w:b w:val="0"/>
          </w:rPr>
          <w:t xml:space="preserve">  The foregoing provisions of this Section 1 do not apply, however, to </w:t>
        </w:r>
        <w:r w:rsidR="009F0C72">
          <w:rPr>
            <w:b w:val="0"/>
          </w:rPr>
          <w:t xml:space="preserve">documents or </w:t>
        </w:r>
        <w:r w:rsidR="005670D5">
          <w:rPr>
            <w:b w:val="0"/>
          </w:rPr>
          <w:t xml:space="preserve">information </w:t>
        </w:r>
        <w:r w:rsidR="009F0C72">
          <w:rPr>
            <w:b w:val="0"/>
          </w:rPr>
          <w:t>that are the subject of discovery requests in litigation contemplated under this agreement, or the disclosure of which is reasonably required to ensure that Contractor can effectively represent the State with respect to the subject matter of this Contract in connection with litigation proceedings, in dealings with defendants or other targets, or otherwise.</w:t>
        </w:r>
      </w:ins>
    </w:p>
    <w:p w14:paraId="61C3A434" w14:textId="5E78838C" w:rsidR="0083661C" w:rsidRPr="008D097E" w:rsidRDefault="0083661C" w:rsidP="00C1626B">
      <w:pPr>
        <w:spacing w:before="120"/>
        <w:ind w:left="1440"/>
        <w:jc w:val="both"/>
        <w:rPr>
          <w:szCs w:val="24"/>
        </w:rPr>
      </w:pPr>
      <w:r w:rsidRPr="008D097E">
        <w:rPr>
          <w:szCs w:val="24"/>
        </w:rPr>
        <w:t>As set forth in Attachment C above, both parties acknowledge and agree that this Agreement and any and all information obtained by the State from the Contractor in connection with this Agreement are subject to the State of Vermont Public Records Act, 1 V.S.A. § 315 et seq.  The State will, however, protect all attorney-client commu</w:t>
      </w:r>
      <w:r>
        <w:rPr>
          <w:szCs w:val="24"/>
        </w:rPr>
        <w:t>n</w:t>
      </w:r>
      <w:r w:rsidRPr="008D097E">
        <w:rPr>
          <w:szCs w:val="24"/>
        </w:rPr>
        <w:t>ications and attorney work product from disclosure under the applicable exceptions to the Act.</w:t>
      </w:r>
    </w:p>
    <w:p w14:paraId="0B8E00DC" w14:textId="77777777" w:rsidR="0083661C" w:rsidRPr="000E5CA7" w:rsidRDefault="0083661C" w:rsidP="00C1626B">
      <w:pPr>
        <w:pStyle w:val="Heading2"/>
        <w:numPr>
          <w:ilvl w:val="0"/>
          <w:numId w:val="0"/>
        </w:numPr>
        <w:ind w:left="1440"/>
        <w:rPr>
          <w:b w:val="0"/>
        </w:rPr>
      </w:pPr>
    </w:p>
    <w:p w14:paraId="766C9AA6" w14:textId="5D385210" w:rsidR="00180142" w:rsidRDefault="00202F01" w:rsidP="000E5CA7">
      <w:pPr>
        <w:pStyle w:val="Heading2"/>
        <w:ind w:left="1440" w:hanging="720"/>
      </w:pPr>
      <w:r>
        <w:t xml:space="preserve">No Action Against the State. </w:t>
      </w:r>
      <w:r w:rsidRPr="000E5CA7">
        <w:rPr>
          <w:b w:val="0"/>
        </w:rPr>
        <w:t>Contractor will be providing legal services under this contract. Contractor agrees that during the term of this Contract, it will not represent any person or entity in a matter, proceeding</w:t>
      </w:r>
      <w:r w:rsidR="008A4D70">
        <w:rPr>
          <w:b w:val="0"/>
        </w:rPr>
        <w:t>,</w:t>
      </w:r>
      <w:r w:rsidRPr="000E5CA7">
        <w:rPr>
          <w:b w:val="0"/>
        </w:rPr>
        <w:t xml:space="preserve"> or lawsuit against the State of Vermont</w:t>
      </w:r>
      <w:r w:rsidRPr="000E5CA7">
        <w:rPr>
          <w:b w:val="0"/>
          <w:spacing w:val="-17"/>
        </w:rPr>
        <w:t xml:space="preserve"> </w:t>
      </w:r>
      <w:r w:rsidRPr="000E5CA7">
        <w:rPr>
          <w:b w:val="0"/>
        </w:rPr>
        <w:t>or any of its agencies or instrumentalities. Contractor also agrees that after termination of this Contract, it will not represent any person or entity in a matter, proceeding</w:t>
      </w:r>
      <w:r w:rsidR="008A4D70">
        <w:rPr>
          <w:b w:val="0"/>
        </w:rPr>
        <w:t>,</w:t>
      </w:r>
      <w:r w:rsidRPr="000E5CA7">
        <w:rPr>
          <w:b w:val="0"/>
        </w:rPr>
        <w:t xml:space="preserve"> or lawsuit substantially related to this</w:t>
      </w:r>
      <w:r w:rsidRPr="000E5CA7">
        <w:rPr>
          <w:b w:val="0"/>
          <w:spacing w:val="-9"/>
        </w:rPr>
        <w:t xml:space="preserve"> </w:t>
      </w:r>
      <w:r w:rsidRPr="000E5CA7">
        <w:rPr>
          <w:b w:val="0"/>
        </w:rPr>
        <w:t>Contract.</w:t>
      </w:r>
    </w:p>
    <w:p w14:paraId="3F75D2BB" w14:textId="54B10E5F" w:rsidR="00180142" w:rsidRDefault="00202F01" w:rsidP="000E5CA7">
      <w:pPr>
        <w:pStyle w:val="Heading2"/>
        <w:ind w:left="1440" w:hanging="720"/>
      </w:pPr>
      <w:commentRangeStart w:id="68"/>
      <w:r>
        <w:t xml:space="preserve">Professional Liability Insurance. </w:t>
      </w:r>
      <w:commentRangeEnd w:id="68"/>
      <w:r w:rsidR="005670D5">
        <w:rPr>
          <w:rStyle w:val="CommentReference"/>
          <w:b w:val="0"/>
          <w:bCs w:val="0"/>
        </w:rPr>
        <w:commentReference w:id="68"/>
      </w:r>
      <w:r w:rsidRPr="000E5CA7">
        <w:rPr>
          <w:b w:val="0"/>
        </w:rPr>
        <w:t>Before commencing work on this Contract and throughout the term of this Contract, Contractor shall procure and maintain professional liability insurance for any and all services performed under this</w:t>
      </w:r>
      <w:r w:rsidRPr="000E5CA7">
        <w:rPr>
          <w:b w:val="0"/>
          <w:spacing w:val="-17"/>
        </w:rPr>
        <w:t xml:space="preserve"> </w:t>
      </w:r>
      <w:r w:rsidR="001A678D">
        <w:rPr>
          <w:b w:val="0"/>
        </w:rPr>
        <w:t>C</w:t>
      </w:r>
      <w:r w:rsidRPr="000E5CA7">
        <w:rPr>
          <w:b w:val="0"/>
        </w:rPr>
        <w:t>ontract, with a minimum coverage of $5,000,000 per</w:t>
      </w:r>
      <w:r w:rsidRPr="000E5CA7">
        <w:rPr>
          <w:b w:val="0"/>
          <w:spacing w:val="-7"/>
        </w:rPr>
        <w:t xml:space="preserve"> </w:t>
      </w:r>
      <w:r w:rsidRPr="000E5CA7">
        <w:rPr>
          <w:b w:val="0"/>
        </w:rPr>
        <w:t>occurrence.</w:t>
      </w:r>
    </w:p>
    <w:p w14:paraId="262236AA" w14:textId="77777777" w:rsidR="00180142" w:rsidRDefault="00202F01" w:rsidP="000E5CA7">
      <w:pPr>
        <w:pStyle w:val="Heading2"/>
      </w:pPr>
      <w:r>
        <w:t>Scope of</w:t>
      </w:r>
      <w:r>
        <w:rPr>
          <w:spacing w:val="-7"/>
        </w:rPr>
        <w:t xml:space="preserve"> </w:t>
      </w:r>
      <w:r>
        <w:t>Appointment.</w:t>
      </w:r>
    </w:p>
    <w:p w14:paraId="1F87AC88" w14:textId="00636C97" w:rsidR="002E2E68" w:rsidRDefault="00202F01" w:rsidP="001D34C1">
      <w:pPr>
        <w:pStyle w:val="ListParagraph"/>
        <w:numPr>
          <w:ilvl w:val="0"/>
          <w:numId w:val="3"/>
        </w:numPr>
        <w:tabs>
          <w:tab w:val="left" w:pos="461"/>
          <w:tab w:val="left" w:pos="5852"/>
        </w:tabs>
        <w:spacing w:after="240" w:line="259" w:lineRule="auto"/>
        <w:ind w:left="1800" w:right="720"/>
        <w:jc w:val="both"/>
        <w:rPr>
          <w:color w:val="282828"/>
          <w:sz w:val="24"/>
        </w:rPr>
      </w:pPr>
      <w:r w:rsidRPr="005C675C">
        <w:rPr>
          <w:sz w:val="24"/>
        </w:rPr>
        <w:lastRenderedPageBreak/>
        <w:t xml:space="preserve">The Attorney General shall have final authority over all aspects of Litigation. Moreover, the Attorney General has the unfettered right to appoint one or more designated assistants (the </w:t>
      </w:r>
      <w:r w:rsidR="00D938BF" w:rsidRPr="005C675C">
        <w:rPr>
          <w:b/>
          <w:sz w:val="24"/>
        </w:rPr>
        <w:t>“</w:t>
      </w:r>
      <w:r w:rsidRPr="005C675C">
        <w:rPr>
          <w:b/>
          <w:sz w:val="24"/>
        </w:rPr>
        <w:t>Designated Assistant</w:t>
      </w:r>
      <w:r w:rsidR="00D938BF" w:rsidRPr="005C675C">
        <w:rPr>
          <w:b/>
          <w:sz w:val="24"/>
        </w:rPr>
        <w:t>”</w:t>
      </w:r>
      <w:r w:rsidRPr="005C675C">
        <w:rPr>
          <w:b/>
          <w:sz w:val="24"/>
        </w:rPr>
        <w:t xml:space="preserve">) </w:t>
      </w:r>
      <w:r w:rsidRPr="005C675C">
        <w:rPr>
          <w:sz w:val="24"/>
        </w:rPr>
        <w:t>to oversee Litigation which appointment the Attorney General may modify at will. For the purposes of Litigation, until further notice is given, the Designated Assistant</w:t>
      </w:r>
      <w:r w:rsidRPr="005C675C">
        <w:rPr>
          <w:spacing w:val="-1"/>
          <w:sz w:val="24"/>
        </w:rPr>
        <w:t xml:space="preserve"> </w:t>
      </w:r>
      <w:r w:rsidRPr="005C675C">
        <w:rPr>
          <w:sz w:val="24"/>
        </w:rPr>
        <w:t>shall</w:t>
      </w:r>
      <w:r w:rsidRPr="005C675C">
        <w:rPr>
          <w:spacing w:val="-1"/>
          <w:sz w:val="24"/>
        </w:rPr>
        <w:t xml:space="preserve"> </w:t>
      </w:r>
      <w:r w:rsidRPr="005C675C">
        <w:rPr>
          <w:sz w:val="24"/>
        </w:rPr>
        <w:t>be</w:t>
      </w:r>
      <w:r w:rsidR="00432C04">
        <w:rPr>
          <w:sz w:val="24"/>
        </w:rPr>
        <w:t xml:space="preserve"> Justin Kolber, Assistant Attorney General.</w:t>
      </w:r>
      <w:r w:rsidRPr="005C675C">
        <w:rPr>
          <w:sz w:val="24"/>
        </w:rPr>
        <w:t xml:space="preserve"> </w:t>
      </w:r>
      <w:r w:rsidRPr="005C675C">
        <w:rPr>
          <w:spacing w:val="-3"/>
          <w:sz w:val="24"/>
        </w:rPr>
        <w:t xml:space="preserve">In </w:t>
      </w:r>
      <w:r w:rsidRPr="005C675C">
        <w:rPr>
          <w:sz w:val="24"/>
        </w:rPr>
        <w:t>the event that</w:t>
      </w:r>
      <w:r w:rsidRPr="005C675C">
        <w:rPr>
          <w:spacing w:val="2"/>
          <w:sz w:val="24"/>
        </w:rPr>
        <w:t xml:space="preserve"> </w:t>
      </w:r>
      <w:r w:rsidRPr="005C675C">
        <w:rPr>
          <w:sz w:val="24"/>
        </w:rPr>
        <w:t>no</w:t>
      </w:r>
      <w:r w:rsidRPr="005C675C">
        <w:rPr>
          <w:spacing w:val="-1"/>
          <w:sz w:val="24"/>
        </w:rPr>
        <w:t xml:space="preserve"> </w:t>
      </w:r>
      <w:r w:rsidRPr="005C675C">
        <w:rPr>
          <w:sz w:val="24"/>
        </w:rPr>
        <w:t>Designated Assistant is named, all references herein to the Designated Assistant shall be deemed to refer to the Deputy Attorney General.</w:t>
      </w:r>
    </w:p>
    <w:p w14:paraId="32F29F58" w14:textId="77777777" w:rsidR="002E2E68" w:rsidRPr="002159B9" w:rsidRDefault="00202F01" w:rsidP="00106EB8">
      <w:pPr>
        <w:pStyle w:val="ListParagraph"/>
        <w:numPr>
          <w:ilvl w:val="0"/>
          <w:numId w:val="3"/>
        </w:numPr>
        <w:tabs>
          <w:tab w:val="left" w:pos="461"/>
          <w:tab w:val="left" w:pos="5852"/>
        </w:tabs>
        <w:spacing w:after="240" w:line="259" w:lineRule="auto"/>
        <w:ind w:left="1800" w:right="720"/>
        <w:jc w:val="both"/>
        <w:rPr>
          <w:sz w:val="24"/>
        </w:rPr>
      </w:pPr>
      <w:r w:rsidRPr="005C675C">
        <w:rPr>
          <w:sz w:val="24"/>
        </w:rPr>
        <w:t>Contractor shall coordinate the provision of counsel with the Designated Assistant and other personnel of the AGO, and such others as the Attorney General may appoint as outside counsel. All briefs and other material which may be filed with any court shall first be provided electronically to the AGO in draft form in a reasonable and timely manner for review and shall be approved by the AGO. The Attorney General shall</w:t>
      </w:r>
      <w:r w:rsidRPr="005C675C">
        <w:rPr>
          <w:spacing w:val="-19"/>
          <w:sz w:val="24"/>
        </w:rPr>
        <w:t xml:space="preserve"> </w:t>
      </w:r>
      <w:r w:rsidRPr="005C675C">
        <w:rPr>
          <w:sz w:val="24"/>
        </w:rPr>
        <w:t>retain veto power over any decisions made by Contractor. Regular status meetings will be held as requested by Contractor or the</w:t>
      </w:r>
      <w:r w:rsidRPr="005C675C">
        <w:rPr>
          <w:spacing w:val="-10"/>
          <w:sz w:val="24"/>
        </w:rPr>
        <w:t xml:space="preserve"> </w:t>
      </w:r>
      <w:r w:rsidRPr="005C675C">
        <w:rPr>
          <w:sz w:val="24"/>
        </w:rPr>
        <w:t>AGO.</w:t>
      </w:r>
    </w:p>
    <w:p w14:paraId="20D7C6D1" w14:textId="77777777" w:rsidR="002E2E68" w:rsidRPr="002159B9" w:rsidRDefault="00202F01" w:rsidP="00106EB8">
      <w:pPr>
        <w:pStyle w:val="ListParagraph"/>
        <w:numPr>
          <w:ilvl w:val="0"/>
          <w:numId w:val="3"/>
        </w:numPr>
        <w:tabs>
          <w:tab w:val="left" w:pos="461"/>
          <w:tab w:val="left" w:pos="5852"/>
        </w:tabs>
        <w:spacing w:after="240" w:line="259" w:lineRule="auto"/>
        <w:ind w:left="1800" w:right="720"/>
        <w:jc w:val="both"/>
        <w:rPr>
          <w:sz w:val="24"/>
        </w:rPr>
      </w:pPr>
      <w:r w:rsidRPr="005C675C">
        <w:rPr>
          <w:sz w:val="24"/>
        </w:rPr>
        <w:t>Contractor</w:t>
      </w:r>
      <w:r w:rsidRPr="005C675C">
        <w:rPr>
          <w:spacing w:val="-4"/>
          <w:sz w:val="24"/>
        </w:rPr>
        <w:t xml:space="preserve"> </w:t>
      </w:r>
      <w:r w:rsidRPr="005C675C">
        <w:rPr>
          <w:sz w:val="24"/>
        </w:rPr>
        <w:t>shall</w:t>
      </w:r>
      <w:r w:rsidRPr="005C675C">
        <w:rPr>
          <w:spacing w:val="-3"/>
          <w:sz w:val="24"/>
        </w:rPr>
        <w:t xml:space="preserve"> </w:t>
      </w:r>
      <w:r w:rsidRPr="005C675C">
        <w:rPr>
          <w:sz w:val="24"/>
        </w:rPr>
        <w:t>only</w:t>
      </w:r>
      <w:r w:rsidRPr="005C675C">
        <w:rPr>
          <w:spacing w:val="-9"/>
          <w:sz w:val="24"/>
        </w:rPr>
        <w:t xml:space="preserve"> </w:t>
      </w:r>
      <w:r w:rsidRPr="005C675C">
        <w:rPr>
          <w:sz w:val="24"/>
        </w:rPr>
        <w:t>communicate</w:t>
      </w:r>
      <w:r w:rsidRPr="005C675C">
        <w:rPr>
          <w:spacing w:val="-4"/>
          <w:sz w:val="24"/>
        </w:rPr>
        <w:t xml:space="preserve"> </w:t>
      </w:r>
      <w:r w:rsidRPr="005C675C">
        <w:rPr>
          <w:sz w:val="24"/>
        </w:rPr>
        <w:t>with</w:t>
      </w:r>
      <w:r w:rsidRPr="005C675C">
        <w:rPr>
          <w:spacing w:val="-2"/>
          <w:sz w:val="24"/>
        </w:rPr>
        <w:t xml:space="preserve"> </w:t>
      </w:r>
      <w:r w:rsidRPr="005C675C">
        <w:rPr>
          <w:sz w:val="24"/>
        </w:rPr>
        <w:t>State</w:t>
      </w:r>
      <w:r w:rsidRPr="005C675C">
        <w:rPr>
          <w:spacing w:val="-5"/>
          <w:sz w:val="24"/>
        </w:rPr>
        <w:t xml:space="preserve"> </w:t>
      </w:r>
      <w:r w:rsidRPr="005C675C">
        <w:rPr>
          <w:sz w:val="24"/>
        </w:rPr>
        <w:t>of</w:t>
      </w:r>
      <w:r w:rsidRPr="005C675C">
        <w:rPr>
          <w:spacing w:val="-5"/>
          <w:sz w:val="24"/>
        </w:rPr>
        <w:t xml:space="preserve"> </w:t>
      </w:r>
      <w:r w:rsidRPr="005C675C">
        <w:rPr>
          <w:sz w:val="24"/>
        </w:rPr>
        <w:t>Vermont</w:t>
      </w:r>
      <w:r w:rsidRPr="005C675C">
        <w:rPr>
          <w:spacing w:val="-4"/>
          <w:sz w:val="24"/>
        </w:rPr>
        <w:t xml:space="preserve"> </w:t>
      </w:r>
      <w:r w:rsidRPr="005C675C">
        <w:rPr>
          <w:sz w:val="24"/>
        </w:rPr>
        <w:t>officers</w:t>
      </w:r>
      <w:r w:rsidRPr="005C675C">
        <w:rPr>
          <w:spacing w:val="-3"/>
          <w:sz w:val="24"/>
        </w:rPr>
        <w:t xml:space="preserve"> </w:t>
      </w:r>
      <w:r w:rsidRPr="005C675C">
        <w:rPr>
          <w:sz w:val="24"/>
        </w:rPr>
        <w:t>or</w:t>
      </w:r>
      <w:r w:rsidRPr="005C675C">
        <w:rPr>
          <w:spacing w:val="-5"/>
          <w:sz w:val="24"/>
        </w:rPr>
        <w:t xml:space="preserve"> </w:t>
      </w:r>
      <w:r w:rsidRPr="005C675C">
        <w:rPr>
          <w:sz w:val="24"/>
        </w:rPr>
        <w:t>employees</w:t>
      </w:r>
      <w:r w:rsidRPr="005C675C">
        <w:rPr>
          <w:spacing w:val="-2"/>
          <w:sz w:val="24"/>
        </w:rPr>
        <w:t xml:space="preserve"> </w:t>
      </w:r>
      <w:r w:rsidRPr="005C675C">
        <w:rPr>
          <w:sz w:val="24"/>
        </w:rPr>
        <w:t xml:space="preserve">through the AGO unless otherwise agreed to </w:t>
      </w:r>
      <w:r w:rsidRPr="005C675C">
        <w:rPr>
          <w:spacing w:val="2"/>
          <w:sz w:val="24"/>
        </w:rPr>
        <w:t xml:space="preserve">by </w:t>
      </w:r>
      <w:r w:rsidRPr="005C675C">
        <w:rPr>
          <w:sz w:val="24"/>
        </w:rPr>
        <w:t>the</w:t>
      </w:r>
      <w:r w:rsidRPr="005C675C">
        <w:rPr>
          <w:spacing w:val="-12"/>
          <w:sz w:val="24"/>
        </w:rPr>
        <w:t xml:space="preserve"> </w:t>
      </w:r>
      <w:r w:rsidRPr="005C675C">
        <w:rPr>
          <w:sz w:val="24"/>
        </w:rPr>
        <w:t>AGO.</w:t>
      </w:r>
    </w:p>
    <w:p w14:paraId="10F2FD38" w14:textId="5F6275E2" w:rsidR="002E2E68" w:rsidRPr="002159B9" w:rsidRDefault="00202F01" w:rsidP="00106EB8">
      <w:pPr>
        <w:pStyle w:val="ListParagraph"/>
        <w:numPr>
          <w:ilvl w:val="0"/>
          <w:numId w:val="3"/>
        </w:numPr>
        <w:tabs>
          <w:tab w:val="left" w:pos="461"/>
          <w:tab w:val="left" w:pos="5852"/>
        </w:tabs>
        <w:spacing w:after="240" w:line="259" w:lineRule="auto"/>
        <w:ind w:left="1800" w:right="720"/>
        <w:jc w:val="both"/>
        <w:rPr>
          <w:sz w:val="24"/>
        </w:rPr>
      </w:pPr>
      <w:r w:rsidRPr="005C675C">
        <w:rPr>
          <w:sz w:val="24"/>
        </w:rPr>
        <w:t>Contractor shall provide sufficient resources, including attorneys, paralegals</w:t>
      </w:r>
      <w:r w:rsidR="002159B9">
        <w:rPr>
          <w:sz w:val="24"/>
        </w:rPr>
        <w:t>,</w:t>
      </w:r>
      <w:r w:rsidRPr="005C675C">
        <w:rPr>
          <w:sz w:val="24"/>
        </w:rPr>
        <w:t xml:space="preserve"> and other professional resources, to prosecute Litigation in accordance with the Vermont Rules of Professional Conduct and consistent with the requirements of complex</w:t>
      </w:r>
      <w:r w:rsidRPr="005C675C">
        <w:rPr>
          <w:spacing w:val="18"/>
          <w:sz w:val="24"/>
        </w:rPr>
        <w:t xml:space="preserve"> </w:t>
      </w:r>
      <w:r w:rsidRPr="005C675C">
        <w:rPr>
          <w:sz w:val="24"/>
        </w:rPr>
        <w:t>litigation.</w:t>
      </w:r>
    </w:p>
    <w:p w14:paraId="54E91726" w14:textId="77777777" w:rsidR="00180142" w:rsidRPr="002159B9" w:rsidRDefault="00202F01" w:rsidP="00106EB8">
      <w:pPr>
        <w:pStyle w:val="ListParagraph"/>
        <w:numPr>
          <w:ilvl w:val="0"/>
          <w:numId w:val="3"/>
        </w:numPr>
        <w:tabs>
          <w:tab w:val="left" w:pos="461"/>
          <w:tab w:val="left" w:pos="5852"/>
        </w:tabs>
        <w:spacing w:after="240" w:line="259" w:lineRule="auto"/>
        <w:ind w:left="1800" w:right="720"/>
        <w:jc w:val="both"/>
        <w:rPr>
          <w:sz w:val="24"/>
        </w:rPr>
      </w:pPr>
      <w:r w:rsidRPr="005C675C">
        <w:rPr>
          <w:sz w:val="24"/>
        </w:rPr>
        <w:t>Counsel for any defendant subject to Litigation for which the AGO has retained Contractor may contact the Designated Assistant directly without first consulting Contractor.</w:t>
      </w:r>
    </w:p>
    <w:p w14:paraId="0D29E36D" w14:textId="77777777" w:rsidR="00180142" w:rsidRDefault="00202F01" w:rsidP="000E5CA7">
      <w:pPr>
        <w:pStyle w:val="Heading2"/>
      </w:pPr>
      <w:r>
        <w:t>Assignment and Delegation of</w:t>
      </w:r>
      <w:r>
        <w:rPr>
          <w:spacing w:val="-6"/>
        </w:rPr>
        <w:t xml:space="preserve"> </w:t>
      </w:r>
      <w:r>
        <w:t>Work</w:t>
      </w:r>
    </w:p>
    <w:p w14:paraId="1B067F2D" w14:textId="081DEE94" w:rsidR="00180142" w:rsidRPr="002159B9" w:rsidRDefault="00202F01" w:rsidP="00106EB8">
      <w:pPr>
        <w:pStyle w:val="ListParagraph"/>
        <w:numPr>
          <w:ilvl w:val="0"/>
          <w:numId w:val="2"/>
        </w:numPr>
        <w:tabs>
          <w:tab w:val="left" w:pos="461"/>
        </w:tabs>
        <w:spacing w:before="240" w:line="259" w:lineRule="auto"/>
        <w:ind w:left="1800" w:right="720"/>
        <w:jc w:val="both"/>
        <w:rPr>
          <w:sz w:val="24"/>
        </w:rPr>
      </w:pPr>
      <w:r w:rsidRPr="005C675C">
        <w:rPr>
          <w:sz w:val="24"/>
        </w:rPr>
        <w:t>Contractor may assign legal work to those individuals set forth in Contractor’s response to the</w:t>
      </w:r>
      <w:r w:rsidR="0091607B" w:rsidRPr="005C675C">
        <w:rPr>
          <w:sz w:val="24"/>
        </w:rPr>
        <w:t xml:space="preserve"> </w:t>
      </w:r>
      <w:r w:rsidRPr="005C675C">
        <w:rPr>
          <w:sz w:val="24"/>
        </w:rPr>
        <w:t xml:space="preserve">AGO’s Request for Proposal (the </w:t>
      </w:r>
      <w:r w:rsidR="002159B9">
        <w:rPr>
          <w:b/>
          <w:sz w:val="24"/>
        </w:rPr>
        <w:t>“</w:t>
      </w:r>
      <w:r w:rsidRPr="005C675C">
        <w:rPr>
          <w:b/>
          <w:sz w:val="24"/>
        </w:rPr>
        <w:t>RFP Response</w:t>
      </w:r>
      <w:r w:rsidR="002159B9">
        <w:rPr>
          <w:b/>
          <w:sz w:val="24"/>
        </w:rPr>
        <w:t>”</w:t>
      </w:r>
      <w:r w:rsidRPr="005C675C">
        <w:rPr>
          <w:b/>
          <w:sz w:val="24"/>
        </w:rPr>
        <w:t xml:space="preserve">) </w:t>
      </w:r>
      <w:ins w:id="69" w:author="Author">
        <w:r w:rsidR="009F0C72">
          <w:rPr>
            <w:bCs/>
            <w:sz w:val="24"/>
          </w:rPr>
          <w:t xml:space="preserve">or referenced in Attachment E hereto, </w:t>
        </w:r>
      </w:ins>
      <w:r w:rsidRPr="005C675C">
        <w:rPr>
          <w:sz w:val="24"/>
        </w:rPr>
        <w:t>or any individual employed by Contractor. Contractor may assign or delegate work to other attorneys, legal professionals</w:t>
      </w:r>
      <w:r w:rsidR="002159B9">
        <w:rPr>
          <w:sz w:val="24"/>
        </w:rPr>
        <w:t>,</w:t>
      </w:r>
      <w:r w:rsidRPr="005C675C">
        <w:rPr>
          <w:sz w:val="24"/>
        </w:rPr>
        <w:t xml:space="preserve"> or firms only with the advance written approval of the</w:t>
      </w:r>
      <w:r w:rsidRPr="005C675C">
        <w:rPr>
          <w:spacing w:val="-15"/>
          <w:sz w:val="24"/>
        </w:rPr>
        <w:t xml:space="preserve"> </w:t>
      </w:r>
      <w:r w:rsidRPr="005C675C">
        <w:rPr>
          <w:sz w:val="24"/>
        </w:rPr>
        <w:t>AGO.</w:t>
      </w:r>
    </w:p>
    <w:p w14:paraId="2A8A802B" w14:textId="77777777" w:rsidR="0083754A" w:rsidRPr="008A6834" w:rsidRDefault="00202F01" w:rsidP="00C1626B">
      <w:pPr>
        <w:spacing w:before="120"/>
        <w:ind w:left="1800"/>
        <w:jc w:val="both"/>
        <w:rPr>
          <w:color w:val="282828"/>
          <w:szCs w:val="24"/>
        </w:rPr>
      </w:pPr>
      <w:r w:rsidRPr="005C675C">
        <w:rPr>
          <w:sz w:val="24"/>
        </w:rPr>
        <w:t>All attorneys, legal professionals</w:t>
      </w:r>
      <w:r w:rsidR="00CA2B2E">
        <w:rPr>
          <w:sz w:val="24"/>
        </w:rPr>
        <w:t>,</w:t>
      </w:r>
      <w:r w:rsidRPr="005C675C">
        <w:rPr>
          <w:sz w:val="24"/>
        </w:rPr>
        <w:t xml:space="preserve"> or firms to whom Contractor may delegate work under this Section must have qualifications and experience to perform the work requested and shall work under the supervision and control of Contractor. </w:t>
      </w:r>
      <w:r w:rsidR="0083754A" w:rsidRPr="008A6834">
        <w:rPr>
          <w:color w:val="282828"/>
          <w:szCs w:val="24"/>
        </w:rPr>
        <w:t>All attorneys, legal professionals or firms who work on this case shall follow and apply the highest professional standards. If the AGO becomes dissatisfied with the work product or the working relationship with any individual that works pursuant to this Contract, the AGO may request in writing the replacement of any and all such individuals and Contractor shall grant such request.</w:t>
      </w:r>
    </w:p>
    <w:p w14:paraId="6349AC20" w14:textId="0F3AAE8E" w:rsidR="00180142" w:rsidRPr="002159B9" w:rsidRDefault="00202F01" w:rsidP="00106EB8">
      <w:pPr>
        <w:spacing w:before="240" w:line="259" w:lineRule="auto"/>
        <w:ind w:left="1800" w:right="720"/>
        <w:jc w:val="both"/>
        <w:rPr>
          <w:sz w:val="24"/>
        </w:rPr>
      </w:pPr>
      <w:r w:rsidRPr="005C675C">
        <w:rPr>
          <w:sz w:val="24"/>
        </w:rPr>
        <w:t>Although delegation may be permitted</w:t>
      </w:r>
      <w:r w:rsidRPr="005C675C">
        <w:rPr>
          <w:spacing w:val="-6"/>
          <w:sz w:val="24"/>
        </w:rPr>
        <w:t xml:space="preserve"> </w:t>
      </w:r>
      <w:r w:rsidRPr="005C675C">
        <w:rPr>
          <w:sz w:val="24"/>
        </w:rPr>
        <w:t>as</w:t>
      </w:r>
      <w:r w:rsidRPr="005C675C">
        <w:rPr>
          <w:spacing w:val="-6"/>
          <w:sz w:val="24"/>
        </w:rPr>
        <w:t xml:space="preserve"> </w:t>
      </w:r>
      <w:r w:rsidRPr="005C675C">
        <w:rPr>
          <w:sz w:val="24"/>
        </w:rPr>
        <w:t>provided</w:t>
      </w:r>
      <w:r w:rsidRPr="005C675C">
        <w:rPr>
          <w:spacing w:val="-6"/>
          <w:sz w:val="24"/>
        </w:rPr>
        <w:t xml:space="preserve"> </w:t>
      </w:r>
      <w:r w:rsidRPr="005C675C">
        <w:rPr>
          <w:sz w:val="24"/>
        </w:rPr>
        <w:t>herein,</w:t>
      </w:r>
      <w:r w:rsidRPr="005C675C">
        <w:rPr>
          <w:spacing w:val="-6"/>
          <w:sz w:val="24"/>
        </w:rPr>
        <w:t xml:space="preserve"> </w:t>
      </w:r>
      <w:r w:rsidRPr="005C675C">
        <w:rPr>
          <w:sz w:val="24"/>
        </w:rPr>
        <w:t>delegation</w:t>
      </w:r>
      <w:r w:rsidRPr="005C675C">
        <w:rPr>
          <w:spacing w:val="-6"/>
          <w:sz w:val="24"/>
        </w:rPr>
        <w:t xml:space="preserve"> </w:t>
      </w:r>
      <w:r w:rsidRPr="005C675C">
        <w:rPr>
          <w:sz w:val="24"/>
        </w:rPr>
        <w:t>shall</w:t>
      </w:r>
      <w:r w:rsidRPr="005C675C">
        <w:rPr>
          <w:spacing w:val="-5"/>
          <w:sz w:val="24"/>
        </w:rPr>
        <w:t xml:space="preserve"> </w:t>
      </w:r>
      <w:r w:rsidRPr="005C675C">
        <w:rPr>
          <w:sz w:val="24"/>
        </w:rPr>
        <w:t>not</w:t>
      </w:r>
      <w:r w:rsidRPr="005C675C">
        <w:rPr>
          <w:spacing w:val="-6"/>
          <w:sz w:val="24"/>
        </w:rPr>
        <w:t xml:space="preserve"> </w:t>
      </w:r>
      <w:r w:rsidRPr="005C675C">
        <w:rPr>
          <w:sz w:val="24"/>
        </w:rPr>
        <w:t>relieve</w:t>
      </w:r>
      <w:r w:rsidRPr="005C675C">
        <w:rPr>
          <w:spacing w:val="-5"/>
          <w:sz w:val="24"/>
        </w:rPr>
        <w:t xml:space="preserve"> </w:t>
      </w:r>
      <w:r w:rsidRPr="005C675C">
        <w:rPr>
          <w:sz w:val="24"/>
        </w:rPr>
        <w:t>Contractor</w:t>
      </w:r>
      <w:r w:rsidRPr="005C675C">
        <w:rPr>
          <w:spacing w:val="-6"/>
          <w:sz w:val="24"/>
        </w:rPr>
        <w:t xml:space="preserve"> </w:t>
      </w:r>
      <w:r w:rsidRPr="005C675C">
        <w:rPr>
          <w:sz w:val="24"/>
        </w:rPr>
        <w:t>of</w:t>
      </w:r>
      <w:r w:rsidRPr="005C675C">
        <w:rPr>
          <w:spacing w:val="-7"/>
          <w:sz w:val="24"/>
        </w:rPr>
        <w:t xml:space="preserve"> </w:t>
      </w:r>
      <w:r w:rsidRPr="005C675C">
        <w:rPr>
          <w:sz w:val="24"/>
        </w:rPr>
        <w:t>any</w:t>
      </w:r>
      <w:r w:rsidRPr="005C675C">
        <w:rPr>
          <w:spacing w:val="-11"/>
          <w:sz w:val="24"/>
        </w:rPr>
        <w:t xml:space="preserve"> </w:t>
      </w:r>
      <w:r w:rsidRPr="005C675C">
        <w:rPr>
          <w:sz w:val="24"/>
        </w:rPr>
        <w:t xml:space="preserve">responsibility or liability for the work performed hereunder. </w:t>
      </w:r>
      <w:commentRangeStart w:id="70"/>
      <w:r w:rsidRPr="005C675C">
        <w:rPr>
          <w:sz w:val="24"/>
        </w:rPr>
        <w:t xml:space="preserve">No provision of this section shall be construed to allow Contractor to subcontract with, </w:t>
      </w:r>
      <w:r w:rsidRPr="005C675C">
        <w:rPr>
          <w:sz w:val="24"/>
        </w:rPr>
        <w:lastRenderedPageBreak/>
        <w:t>hire, or retain any law firm</w:t>
      </w:r>
      <w:ins w:id="71" w:author="Author">
        <w:r w:rsidR="003B4DB6">
          <w:rPr>
            <w:sz w:val="24"/>
          </w:rPr>
          <w:t>, other than the lawyers referenced in Attachment E,</w:t>
        </w:r>
      </w:ins>
      <w:r w:rsidRPr="005C675C">
        <w:rPr>
          <w:sz w:val="24"/>
        </w:rPr>
        <w:t xml:space="preserve"> without the prior written consent of the</w:t>
      </w:r>
      <w:r w:rsidRPr="005C675C">
        <w:rPr>
          <w:spacing w:val="-9"/>
          <w:sz w:val="24"/>
        </w:rPr>
        <w:t xml:space="preserve"> </w:t>
      </w:r>
      <w:r w:rsidRPr="005C675C">
        <w:rPr>
          <w:sz w:val="24"/>
        </w:rPr>
        <w:t>AGO</w:t>
      </w:r>
      <w:commentRangeEnd w:id="70"/>
      <w:r w:rsidR="00E31D0C">
        <w:rPr>
          <w:rStyle w:val="CommentReference"/>
        </w:rPr>
        <w:commentReference w:id="70"/>
      </w:r>
      <w:r w:rsidRPr="005C675C">
        <w:rPr>
          <w:sz w:val="24"/>
        </w:rPr>
        <w:t>.</w:t>
      </w:r>
    </w:p>
    <w:p w14:paraId="52806AC8" w14:textId="18508290" w:rsidR="00180142" w:rsidDel="009D5ED0" w:rsidRDefault="00202F01" w:rsidP="00E31D0C">
      <w:pPr>
        <w:pStyle w:val="ListParagraph"/>
        <w:numPr>
          <w:ilvl w:val="0"/>
          <w:numId w:val="2"/>
        </w:numPr>
        <w:tabs>
          <w:tab w:val="left" w:pos="461"/>
        </w:tabs>
        <w:spacing w:before="240" w:line="259" w:lineRule="auto"/>
        <w:ind w:left="1800" w:right="720"/>
        <w:jc w:val="both"/>
        <w:rPr>
          <w:del w:id="72" w:author="Author"/>
        </w:rPr>
      </w:pPr>
      <w:r w:rsidRPr="009D5ED0">
        <w:rPr>
          <w:sz w:val="24"/>
        </w:rPr>
        <w:t>In</w:t>
      </w:r>
      <w:r w:rsidRPr="009D5ED0">
        <w:rPr>
          <w:spacing w:val="-14"/>
          <w:sz w:val="24"/>
        </w:rPr>
        <w:t xml:space="preserve"> </w:t>
      </w:r>
      <w:r w:rsidRPr="009D5ED0">
        <w:rPr>
          <w:sz w:val="24"/>
        </w:rPr>
        <w:t>the</w:t>
      </w:r>
      <w:r w:rsidRPr="009D5ED0">
        <w:rPr>
          <w:spacing w:val="-13"/>
          <w:sz w:val="24"/>
        </w:rPr>
        <w:t xml:space="preserve"> </w:t>
      </w:r>
      <w:r w:rsidRPr="009D5ED0">
        <w:rPr>
          <w:sz w:val="24"/>
        </w:rPr>
        <w:t>event</w:t>
      </w:r>
      <w:r w:rsidRPr="009D5ED0">
        <w:rPr>
          <w:spacing w:val="-14"/>
          <w:sz w:val="24"/>
        </w:rPr>
        <w:t xml:space="preserve"> </w:t>
      </w:r>
      <w:r w:rsidRPr="009D5ED0">
        <w:rPr>
          <w:sz w:val="24"/>
        </w:rPr>
        <w:t>that</w:t>
      </w:r>
      <w:r w:rsidRPr="009D5ED0">
        <w:rPr>
          <w:spacing w:val="-14"/>
          <w:sz w:val="24"/>
        </w:rPr>
        <w:t xml:space="preserve"> </w:t>
      </w:r>
      <w:r w:rsidRPr="009D5ED0">
        <w:rPr>
          <w:sz w:val="24"/>
        </w:rPr>
        <w:t>Contractor</w:t>
      </w:r>
      <w:r w:rsidRPr="009D5ED0">
        <w:rPr>
          <w:spacing w:val="-14"/>
          <w:sz w:val="24"/>
        </w:rPr>
        <w:t xml:space="preserve"> </w:t>
      </w:r>
      <w:r w:rsidRPr="009D5ED0">
        <w:rPr>
          <w:sz w:val="24"/>
        </w:rPr>
        <w:t>delegates</w:t>
      </w:r>
      <w:r w:rsidRPr="009D5ED0">
        <w:rPr>
          <w:spacing w:val="-15"/>
          <w:sz w:val="24"/>
        </w:rPr>
        <w:t xml:space="preserve"> </w:t>
      </w:r>
      <w:r w:rsidRPr="009D5ED0">
        <w:rPr>
          <w:sz w:val="24"/>
        </w:rPr>
        <w:t>work</w:t>
      </w:r>
      <w:r w:rsidRPr="009D5ED0">
        <w:rPr>
          <w:spacing w:val="-15"/>
          <w:sz w:val="24"/>
        </w:rPr>
        <w:t xml:space="preserve"> </w:t>
      </w:r>
      <w:r w:rsidRPr="009D5ED0">
        <w:rPr>
          <w:sz w:val="24"/>
        </w:rPr>
        <w:t>to</w:t>
      </w:r>
      <w:r w:rsidRPr="009D5ED0">
        <w:rPr>
          <w:spacing w:val="-14"/>
          <w:sz w:val="24"/>
        </w:rPr>
        <w:t xml:space="preserve"> </w:t>
      </w:r>
      <w:r w:rsidRPr="009D5ED0">
        <w:rPr>
          <w:sz w:val="24"/>
        </w:rPr>
        <w:t>other</w:t>
      </w:r>
      <w:r w:rsidRPr="009D5ED0">
        <w:rPr>
          <w:spacing w:val="-15"/>
          <w:sz w:val="24"/>
        </w:rPr>
        <w:t xml:space="preserve"> </w:t>
      </w:r>
      <w:r w:rsidRPr="009D5ED0">
        <w:rPr>
          <w:sz w:val="24"/>
        </w:rPr>
        <w:t>attorneys,</w:t>
      </w:r>
      <w:r w:rsidRPr="009D5ED0">
        <w:rPr>
          <w:spacing w:val="-14"/>
          <w:sz w:val="24"/>
        </w:rPr>
        <w:t xml:space="preserve"> </w:t>
      </w:r>
      <w:r w:rsidRPr="009D5ED0">
        <w:rPr>
          <w:sz w:val="24"/>
        </w:rPr>
        <w:t>legal</w:t>
      </w:r>
      <w:r w:rsidRPr="009D5ED0">
        <w:rPr>
          <w:spacing w:val="-14"/>
          <w:sz w:val="24"/>
        </w:rPr>
        <w:t xml:space="preserve"> </w:t>
      </w:r>
      <w:r w:rsidRPr="009D5ED0">
        <w:rPr>
          <w:sz w:val="24"/>
        </w:rPr>
        <w:t>professionals</w:t>
      </w:r>
      <w:r w:rsidR="00CA2B2E" w:rsidRPr="009D5ED0">
        <w:rPr>
          <w:sz w:val="24"/>
        </w:rPr>
        <w:t>,</w:t>
      </w:r>
      <w:r w:rsidRPr="009D5ED0">
        <w:rPr>
          <w:spacing w:val="-14"/>
          <w:sz w:val="24"/>
        </w:rPr>
        <w:t xml:space="preserve"> </w:t>
      </w:r>
      <w:r w:rsidRPr="009D5ED0">
        <w:rPr>
          <w:sz w:val="24"/>
        </w:rPr>
        <w:t>or</w:t>
      </w:r>
      <w:r w:rsidRPr="009D5ED0">
        <w:rPr>
          <w:spacing w:val="-15"/>
          <w:sz w:val="24"/>
        </w:rPr>
        <w:t xml:space="preserve"> </w:t>
      </w:r>
      <w:r w:rsidRPr="009D5ED0">
        <w:rPr>
          <w:sz w:val="24"/>
        </w:rPr>
        <w:t>firms, as approved by the AGO, the compensation of such firms shall be a matter beyond the scope of this Contract to be negotiated in writing between Contractor and those firms prior to the commencement of any work by such firms, and shall be paid entirely by Contractor. A copy of such compensation agreement shall be provided electronically to the</w:t>
      </w:r>
      <w:r w:rsidRPr="009D5ED0">
        <w:rPr>
          <w:spacing w:val="-14"/>
          <w:sz w:val="24"/>
        </w:rPr>
        <w:t xml:space="preserve"> </w:t>
      </w:r>
      <w:r w:rsidRPr="009D5ED0">
        <w:rPr>
          <w:sz w:val="24"/>
        </w:rPr>
        <w:t>AGO.</w:t>
      </w:r>
      <w:r w:rsidRPr="009D5ED0">
        <w:rPr>
          <w:spacing w:val="34"/>
          <w:sz w:val="24"/>
        </w:rPr>
        <w:t xml:space="preserve"> </w:t>
      </w:r>
      <w:commentRangeStart w:id="73"/>
      <w:ins w:id="74" w:author="Author">
        <w:r w:rsidR="00E31D0C">
          <w:rPr>
            <w:sz w:val="24"/>
          </w:rPr>
          <w:t xml:space="preserve">Except for reimbursement of expenses or costs incurred by subcontractor lawyers </w:t>
        </w:r>
        <w:r w:rsidR="00D64902">
          <w:rPr>
            <w:sz w:val="24"/>
          </w:rPr>
          <w:t>referenced</w:t>
        </w:r>
        <w:r w:rsidR="00E31D0C">
          <w:rPr>
            <w:sz w:val="24"/>
          </w:rPr>
          <w:t xml:space="preserve"> in Attachment E, </w:t>
        </w:r>
        <w:commentRangeEnd w:id="73"/>
        <w:r w:rsidR="00E31D0C">
          <w:rPr>
            <w:rStyle w:val="CommentReference"/>
          </w:rPr>
          <w:commentReference w:id="73"/>
        </w:r>
      </w:ins>
      <w:r w:rsidRPr="009D5ED0">
        <w:rPr>
          <w:sz w:val="24"/>
        </w:rPr>
        <w:t>The</w:t>
      </w:r>
      <w:r w:rsidRPr="009D5ED0">
        <w:rPr>
          <w:spacing w:val="-14"/>
          <w:sz w:val="24"/>
        </w:rPr>
        <w:t xml:space="preserve"> </w:t>
      </w:r>
      <w:r w:rsidRPr="009D5ED0">
        <w:rPr>
          <w:sz w:val="24"/>
        </w:rPr>
        <w:t>State</w:t>
      </w:r>
      <w:r w:rsidRPr="009D5ED0">
        <w:rPr>
          <w:spacing w:val="-14"/>
          <w:sz w:val="24"/>
        </w:rPr>
        <w:t xml:space="preserve"> </w:t>
      </w:r>
      <w:r w:rsidRPr="009D5ED0">
        <w:rPr>
          <w:sz w:val="24"/>
        </w:rPr>
        <w:t>of</w:t>
      </w:r>
      <w:r w:rsidRPr="009D5ED0">
        <w:rPr>
          <w:spacing w:val="-14"/>
          <w:sz w:val="24"/>
        </w:rPr>
        <w:t xml:space="preserve"> </w:t>
      </w:r>
      <w:r w:rsidRPr="009D5ED0">
        <w:rPr>
          <w:sz w:val="24"/>
        </w:rPr>
        <w:t>Vermont</w:t>
      </w:r>
      <w:r w:rsidRPr="009D5ED0">
        <w:rPr>
          <w:spacing w:val="-12"/>
          <w:sz w:val="24"/>
        </w:rPr>
        <w:t xml:space="preserve"> </w:t>
      </w:r>
      <w:r w:rsidRPr="009D5ED0">
        <w:rPr>
          <w:sz w:val="24"/>
        </w:rPr>
        <w:t>shall</w:t>
      </w:r>
      <w:r w:rsidRPr="009D5ED0">
        <w:rPr>
          <w:spacing w:val="-12"/>
          <w:sz w:val="24"/>
        </w:rPr>
        <w:t xml:space="preserve"> </w:t>
      </w:r>
      <w:r w:rsidRPr="009D5ED0">
        <w:rPr>
          <w:sz w:val="24"/>
        </w:rPr>
        <w:t>not</w:t>
      </w:r>
      <w:r w:rsidRPr="009D5ED0">
        <w:rPr>
          <w:spacing w:val="-13"/>
          <w:sz w:val="24"/>
        </w:rPr>
        <w:t xml:space="preserve"> </w:t>
      </w:r>
      <w:r w:rsidRPr="009D5ED0">
        <w:rPr>
          <w:sz w:val="24"/>
        </w:rPr>
        <w:t>be</w:t>
      </w:r>
      <w:r w:rsidRPr="009D5ED0">
        <w:rPr>
          <w:spacing w:val="-14"/>
          <w:sz w:val="24"/>
        </w:rPr>
        <w:t xml:space="preserve"> </w:t>
      </w:r>
      <w:r w:rsidRPr="009D5ED0">
        <w:rPr>
          <w:sz w:val="24"/>
        </w:rPr>
        <w:t>liable</w:t>
      </w:r>
      <w:r w:rsidRPr="009D5ED0">
        <w:rPr>
          <w:spacing w:val="-14"/>
          <w:sz w:val="24"/>
        </w:rPr>
        <w:t xml:space="preserve"> </w:t>
      </w:r>
      <w:r w:rsidRPr="009D5ED0">
        <w:rPr>
          <w:sz w:val="24"/>
        </w:rPr>
        <w:t>for</w:t>
      </w:r>
      <w:r w:rsidRPr="009D5ED0">
        <w:rPr>
          <w:spacing w:val="-15"/>
          <w:sz w:val="24"/>
        </w:rPr>
        <w:t xml:space="preserve"> </w:t>
      </w:r>
      <w:r w:rsidRPr="009D5ED0">
        <w:rPr>
          <w:sz w:val="24"/>
        </w:rPr>
        <w:t>any</w:t>
      </w:r>
      <w:r w:rsidRPr="009D5ED0">
        <w:rPr>
          <w:spacing w:val="-18"/>
          <w:sz w:val="24"/>
        </w:rPr>
        <w:t xml:space="preserve"> </w:t>
      </w:r>
      <w:r w:rsidRPr="009D5ED0">
        <w:rPr>
          <w:sz w:val="24"/>
        </w:rPr>
        <w:t>fees,</w:t>
      </w:r>
      <w:r w:rsidRPr="009D5ED0">
        <w:rPr>
          <w:spacing w:val="-13"/>
          <w:sz w:val="24"/>
        </w:rPr>
        <w:t xml:space="preserve"> </w:t>
      </w:r>
      <w:r w:rsidRPr="009D5ED0">
        <w:rPr>
          <w:sz w:val="24"/>
        </w:rPr>
        <w:t>compensation</w:t>
      </w:r>
      <w:r w:rsidRPr="009D5ED0">
        <w:rPr>
          <w:spacing w:val="-13"/>
          <w:sz w:val="24"/>
        </w:rPr>
        <w:t xml:space="preserve"> </w:t>
      </w:r>
      <w:r w:rsidRPr="009D5ED0">
        <w:rPr>
          <w:sz w:val="24"/>
        </w:rPr>
        <w:t>or</w:t>
      </w:r>
      <w:r w:rsidRPr="009D5ED0">
        <w:rPr>
          <w:spacing w:val="-14"/>
          <w:sz w:val="24"/>
        </w:rPr>
        <w:t xml:space="preserve"> </w:t>
      </w:r>
      <w:r w:rsidRPr="009D5ED0">
        <w:rPr>
          <w:sz w:val="24"/>
        </w:rPr>
        <w:t>expenses to be paid to other firms retained by Contractor to serve as co-counsel or provide other services to Contractor. Contractor agrees to indemnify, defend</w:t>
      </w:r>
      <w:r w:rsidR="00CA2B2E" w:rsidRPr="009D5ED0">
        <w:rPr>
          <w:sz w:val="24"/>
        </w:rPr>
        <w:t>,</w:t>
      </w:r>
      <w:r w:rsidRPr="009D5ED0">
        <w:rPr>
          <w:sz w:val="24"/>
        </w:rPr>
        <w:t xml:space="preserve"> and hold harmless the State</w:t>
      </w:r>
      <w:r w:rsidRPr="009D5ED0">
        <w:rPr>
          <w:spacing w:val="-5"/>
          <w:sz w:val="24"/>
        </w:rPr>
        <w:t xml:space="preserve"> </w:t>
      </w:r>
      <w:r w:rsidRPr="009D5ED0">
        <w:rPr>
          <w:sz w:val="24"/>
        </w:rPr>
        <w:t>of</w:t>
      </w:r>
      <w:r w:rsidRPr="009D5ED0">
        <w:rPr>
          <w:spacing w:val="-4"/>
          <w:sz w:val="24"/>
        </w:rPr>
        <w:t xml:space="preserve"> </w:t>
      </w:r>
      <w:r w:rsidRPr="009D5ED0">
        <w:rPr>
          <w:sz w:val="24"/>
        </w:rPr>
        <w:t>Vermont</w:t>
      </w:r>
      <w:r w:rsidRPr="009D5ED0">
        <w:rPr>
          <w:spacing w:val="-4"/>
          <w:sz w:val="24"/>
        </w:rPr>
        <w:t xml:space="preserve"> </w:t>
      </w:r>
      <w:r w:rsidRPr="009D5ED0">
        <w:rPr>
          <w:sz w:val="24"/>
        </w:rPr>
        <w:t>against any</w:t>
      </w:r>
      <w:r w:rsidRPr="009D5ED0">
        <w:rPr>
          <w:spacing w:val="-6"/>
          <w:sz w:val="24"/>
        </w:rPr>
        <w:t xml:space="preserve"> </w:t>
      </w:r>
      <w:r w:rsidRPr="009D5ED0">
        <w:rPr>
          <w:sz w:val="24"/>
        </w:rPr>
        <w:t>claim</w:t>
      </w:r>
      <w:r w:rsidRPr="009D5ED0">
        <w:rPr>
          <w:spacing w:val="-3"/>
          <w:sz w:val="24"/>
        </w:rPr>
        <w:t xml:space="preserve"> </w:t>
      </w:r>
      <w:r w:rsidRPr="009D5ED0">
        <w:rPr>
          <w:sz w:val="24"/>
        </w:rPr>
        <w:t>for</w:t>
      </w:r>
      <w:r w:rsidRPr="009D5ED0">
        <w:rPr>
          <w:spacing w:val="-5"/>
          <w:sz w:val="24"/>
        </w:rPr>
        <w:t xml:space="preserve"> </w:t>
      </w:r>
      <w:r w:rsidRPr="009D5ED0">
        <w:rPr>
          <w:sz w:val="24"/>
        </w:rPr>
        <w:t>reimbursement</w:t>
      </w:r>
      <w:r w:rsidRPr="009D5ED0">
        <w:rPr>
          <w:spacing w:val="-4"/>
          <w:sz w:val="24"/>
        </w:rPr>
        <w:t xml:space="preserve"> </w:t>
      </w:r>
      <w:r w:rsidRPr="009D5ED0">
        <w:rPr>
          <w:sz w:val="24"/>
        </w:rPr>
        <w:t>of</w:t>
      </w:r>
      <w:r w:rsidRPr="009D5ED0">
        <w:rPr>
          <w:spacing w:val="-5"/>
          <w:sz w:val="24"/>
        </w:rPr>
        <w:t xml:space="preserve"> </w:t>
      </w:r>
      <w:r w:rsidRPr="009D5ED0">
        <w:rPr>
          <w:sz w:val="24"/>
        </w:rPr>
        <w:t>fees,</w:t>
      </w:r>
      <w:r w:rsidRPr="009D5ED0">
        <w:rPr>
          <w:spacing w:val="-1"/>
          <w:sz w:val="24"/>
        </w:rPr>
        <w:t xml:space="preserve"> </w:t>
      </w:r>
      <w:r w:rsidRPr="009D5ED0">
        <w:rPr>
          <w:sz w:val="24"/>
        </w:rPr>
        <w:t>costs</w:t>
      </w:r>
      <w:r w:rsidR="00CA2B2E" w:rsidRPr="009D5ED0">
        <w:rPr>
          <w:sz w:val="24"/>
        </w:rPr>
        <w:t>,</w:t>
      </w:r>
      <w:r w:rsidRPr="009D5ED0">
        <w:rPr>
          <w:spacing w:val="-3"/>
          <w:sz w:val="24"/>
        </w:rPr>
        <w:t xml:space="preserve"> </w:t>
      </w:r>
      <w:r w:rsidRPr="009D5ED0">
        <w:rPr>
          <w:sz w:val="24"/>
        </w:rPr>
        <w:t>or</w:t>
      </w:r>
      <w:r w:rsidRPr="009D5ED0">
        <w:rPr>
          <w:spacing w:val="-5"/>
          <w:sz w:val="24"/>
        </w:rPr>
        <w:t xml:space="preserve"> </w:t>
      </w:r>
      <w:r w:rsidRPr="009D5ED0">
        <w:rPr>
          <w:sz w:val="24"/>
        </w:rPr>
        <w:t>expenses</w:t>
      </w:r>
      <w:r w:rsidRPr="009D5ED0">
        <w:rPr>
          <w:spacing w:val="-4"/>
          <w:sz w:val="24"/>
        </w:rPr>
        <w:t xml:space="preserve"> </w:t>
      </w:r>
      <w:r w:rsidRPr="009D5ED0">
        <w:rPr>
          <w:sz w:val="24"/>
        </w:rPr>
        <w:t>asserted by any firm retained by</w:t>
      </w:r>
      <w:r w:rsidRPr="009D5ED0">
        <w:rPr>
          <w:spacing w:val="-7"/>
          <w:sz w:val="24"/>
        </w:rPr>
        <w:t xml:space="preserve"> </w:t>
      </w:r>
      <w:r w:rsidRPr="009D5ED0">
        <w:rPr>
          <w:sz w:val="24"/>
        </w:rPr>
        <w:t>Contractor.</w:t>
      </w:r>
      <w:r w:rsidR="0083754A" w:rsidRPr="009D5ED0">
        <w:rPr>
          <w:sz w:val="24"/>
        </w:rPr>
        <w:t xml:space="preserve">   Contractor moreover will include a provision in any agreement with a sub-contractor under which the sub-contractor agrees to release and hold harmless the State of Vermont against any claim for reimbursement of fees, costs or expenses.  </w:t>
      </w:r>
      <w:del w:id="75" w:author="Author">
        <w:r w:rsidRPr="000E5CA7" w:rsidDel="009D5ED0">
          <w:delText>Attorney</w:delText>
        </w:r>
        <w:r w:rsidDel="009D5ED0">
          <w:delText>-Client Relationship and Relationship of the</w:delText>
        </w:r>
        <w:r w:rsidDel="009D5ED0">
          <w:rPr>
            <w:spacing w:val="-20"/>
          </w:rPr>
          <w:delText xml:space="preserve"> </w:delText>
        </w:r>
        <w:commentRangeStart w:id="76"/>
        <w:r w:rsidDel="009D5ED0">
          <w:delText>Parties</w:delText>
        </w:r>
      </w:del>
      <w:commentRangeEnd w:id="76"/>
      <w:r w:rsidR="009D5ED0">
        <w:rPr>
          <w:rStyle w:val="CommentReference"/>
        </w:rPr>
        <w:commentReference w:id="76"/>
      </w:r>
    </w:p>
    <w:p w14:paraId="238D57B8" w14:textId="2AD2F349" w:rsidR="00180142" w:rsidRPr="009D5ED0" w:rsidRDefault="00202F01">
      <w:pPr>
        <w:pStyle w:val="ListParagraph"/>
        <w:numPr>
          <w:ilvl w:val="0"/>
          <w:numId w:val="2"/>
        </w:numPr>
        <w:tabs>
          <w:tab w:val="left" w:pos="461"/>
        </w:tabs>
        <w:spacing w:before="240" w:after="240" w:line="259" w:lineRule="auto"/>
        <w:ind w:left="1440" w:right="720"/>
        <w:jc w:val="both"/>
        <w:rPr>
          <w:sz w:val="24"/>
        </w:rPr>
        <w:pPrChange w:id="77" w:author="Author">
          <w:pPr>
            <w:spacing w:before="240" w:after="240" w:line="259" w:lineRule="auto"/>
            <w:ind w:left="1440" w:right="720"/>
            <w:jc w:val="both"/>
          </w:pPr>
        </w:pPrChange>
      </w:pPr>
      <w:r w:rsidRPr="009D5ED0">
        <w:rPr>
          <w:sz w:val="24"/>
        </w:rPr>
        <w:t>Contractor shall be responsible for all of Contractor’s business expenses, including, but not limited to, employees</w:t>
      </w:r>
      <w:r w:rsidR="00CA2B2E" w:rsidRPr="009D5ED0">
        <w:rPr>
          <w:sz w:val="24"/>
        </w:rPr>
        <w:t>’</w:t>
      </w:r>
      <w:r w:rsidRPr="009D5ED0">
        <w:rPr>
          <w:sz w:val="24"/>
        </w:rPr>
        <w:t xml:space="preserve"> wages and salaries, insurance of every type and description, and all business and personal taxes, including income and Social Security taxes and contributions for Workers</w:t>
      </w:r>
      <w:r w:rsidR="00CA2B2E" w:rsidRPr="009D5ED0">
        <w:rPr>
          <w:sz w:val="24"/>
        </w:rPr>
        <w:t>’</w:t>
      </w:r>
      <w:r w:rsidRPr="009D5ED0">
        <w:rPr>
          <w:sz w:val="24"/>
        </w:rPr>
        <w:t xml:space="preserve"> Compensation and Unemployment Compensation coverage, if any.</w:t>
      </w:r>
    </w:p>
    <w:p w14:paraId="006AF840" w14:textId="77777777" w:rsidR="00106EB8" w:rsidRPr="00CA2B2E" w:rsidRDefault="000E5CA7" w:rsidP="000E5CA7">
      <w:pPr>
        <w:pStyle w:val="Heading2"/>
      </w:pPr>
      <w:r w:rsidRPr="00CA2B2E">
        <w:t>Cas</w:t>
      </w:r>
      <w:r w:rsidR="00106EB8" w:rsidRPr="00CA2B2E">
        <w:t>e Management</w:t>
      </w:r>
    </w:p>
    <w:p w14:paraId="16C3F5F8" w14:textId="117B9519" w:rsidR="00530DE2" w:rsidRPr="005C675C" w:rsidRDefault="00530DE2" w:rsidP="00106EB8">
      <w:pPr>
        <w:pStyle w:val="ListParagraph"/>
        <w:numPr>
          <w:ilvl w:val="0"/>
          <w:numId w:val="1"/>
        </w:numPr>
        <w:tabs>
          <w:tab w:val="left" w:pos="681"/>
        </w:tabs>
        <w:spacing w:before="240" w:line="259" w:lineRule="auto"/>
        <w:ind w:left="1800" w:right="720"/>
        <w:jc w:val="both"/>
        <w:rPr>
          <w:sz w:val="24"/>
        </w:rPr>
      </w:pPr>
      <w:r w:rsidRPr="005C675C">
        <w:rPr>
          <w:sz w:val="24"/>
        </w:rPr>
        <w:t>The AGO will serve as local counsel and play an active role in managing any Litigation, including but not limited to participating in regular strategy discussions, serving as liaison with ANR, reviewing discovery and filings, and other matters.</w:t>
      </w:r>
    </w:p>
    <w:p w14:paraId="22C270E4" w14:textId="1BCCA8B0" w:rsidR="00180142" w:rsidRPr="00CA2B2E" w:rsidRDefault="00202F01" w:rsidP="00106EB8">
      <w:pPr>
        <w:pStyle w:val="ListParagraph"/>
        <w:numPr>
          <w:ilvl w:val="0"/>
          <w:numId w:val="1"/>
        </w:numPr>
        <w:tabs>
          <w:tab w:val="left" w:pos="681"/>
        </w:tabs>
        <w:spacing w:before="240" w:line="259" w:lineRule="auto"/>
        <w:ind w:left="1800" w:right="720"/>
        <w:jc w:val="both"/>
        <w:rPr>
          <w:sz w:val="24"/>
        </w:rPr>
      </w:pPr>
      <w:r w:rsidRPr="005C675C">
        <w:rPr>
          <w:sz w:val="24"/>
        </w:rPr>
        <w:t>Contractor shall be required to provide status, lodestar</w:t>
      </w:r>
      <w:r w:rsidR="00CA2B2E">
        <w:rPr>
          <w:sz w:val="24"/>
        </w:rPr>
        <w:t>,</w:t>
      </w:r>
      <w:r w:rsidRPr="005C675C">
        <w:rPr>
          <w:sz w:val="24"/>
        </w:rPr>
        <w:t xml:space="preserve"> and expense reports, as well as significant case updates regarding any aspect of the investigation and Litigation. Contractor shall submit monthly status reports and updates to the Designated Assistant, or such more frequent reports and updates as Litigation developments may suggest</w:t>
      </w:r>
      <w:r w:rsidR="00D25529">
        <w:rPr>
          <w:sz w:val="24"/>
        </w:rPr>
        <w:t xml:space="preserve"> or as requested by the Designated Assistant</w:t>
      </w:r>
      <w:r w:rsidRPr="005C675C">
        <w:rPr>
          <w:sz w:val="24"/>
        </w:rPr>
        <w:t>. Contractor shall submit quarterly lodestar and expense reports to the Designated Assistant. Failure to timely provide such reports and updates may result in forfeiture of Contractor’s</w:t>
      </w:r>
      <w:r w:rsidRPr="005C675C">
        <w:rPr>
          <w:spacing w:val="-3"/>
          <w:sz w:val="24"/>
        </w:rPr>
        <w:t xml:space="preserve"> </w:t>
      </w:r>
      <w:r w:rsidRPr="005C675C">
        <w:rPr>
          <w:sz w:val="24"/>
        </w:rPr>
        <w:t>compensation.</w:t>
      </w:r>
    </w:p>
    <w:p w14:paraId="187192CE" w14:textId="77777777" w:rsidR="002E2E68" w:rsidRPr="00CA2B2E" w:rsidRDefault="00202F01" w:rsidP="00106EB8">
      <w:pPr>
        <w:spacing w:before="240" w:line="259" w:lineRule="auto"/>
        <w:ind w:left="1800" w:right="720"/>
        <w:jc w:val="both"/>
        <w:rPr>
          <w:sz w:val="24"/>
        </w:rPr>
      </w:pPr>
      <w:r w:rsidRPr="005C675C">
        <w:rPr>
          <w:sz w:val="24"/>
        </w:rPr>
        <w:t>At</w:t>
      </w:r>
      <w:r w:rsidRPr="005C675C">
        <w:rPr>
          <w:spacing w:val="-9"/>
          <w:sz w:val="24"/>
        </w:rPr>
        <w:t xml:space="preserve"> </w:t>
      </w:r>
      <w:r w:rsidRPr="005C675C">
        <w:rPr>
          <w:sz w:val="24"/>
        </w:rPr>
        <w:t>a</w:t>
      </w:r>
      <w:r w:rsidRPr="005C675C">
        <w:rPr>
          <w:spacing w:val="-10"/>
          <w:sz w:val="24"/>
        </w:rPr>
        <w:t xml:space="preserve"> </w:t>
      </w:r>
      <w:r w:rsidRPr="005C675C">
        <w:rPr>
          <w:sz w:val="24"/>
        </w:rPr>
        <w:t>minimum,</w:t>
      </w:r>
      <w:r w:rsidRPr="005C675C">
        <w:rPr>
          <w:spacing w:val="-8"/>
          <w:sz w:val="24"/>
        </w:rPr>
        <w:t xml:space="preserve"> </w:t>
      </w:r>
      <w:r w:rsidRPr="005C675C">
        <w:rPr>
          <w:sz w:val="24"/>
        </w:rPr>
        <w:t>significant</w:t>
      </w:r>
      <w:r w:rsidRPr="005C675C">
        <w:rPr>
          <w:spacing w:val="-8"/>
          <w:sz w:val="24"/>
        </w:rPr>
        <w:t xml:space="preserve"> </w:t>
      </w:r>
      <w:r w:rsidRPr="005C675C">
        <w:rPr>
          <w:sz w:val="24"/>
        </w:rPr>
        <w:t>case</w:t>
      </w:r>
      <w:r w:rsidRPr="005C675C">
        <w:rPr>
          <w:spacing w:val="-7"/>
          <w:sz w:val="24"/>
        </w:rPr>
        <w:t xml:space="preserve"> </w:t>
      </w:r>
      <w:r w:rsidRPr="005C675C">
        <w:rPr>
          <w:sz w:val="24"/>
        </w:rPr>
        <w:t>updates</w:t>
      </w:r>
      <w:r w:rsidRPr="005C675C">
        <w:rPr>
          <w:spacing w:val="-7"/>
          <w:sz w:val="24"/>
        </w:rPr>
        <w:t xml:space="preserve"> </w:t>
      </w:r>
      <w:r w:rsidRPr="005C675C">
        <w:rPr>
          <w:sz w:val="24"/>
        </w:rPr>
        <w:t>must</w:t>
      </w:r>
      <w:r w:rsidRPr="005C675C">
        <w:rPr>
          <w:spacing w:val="-8"/>
          <w:sz w:val="24"/>
        </w:rPr>
        <w:t xml:space="preserve"> </w:t>
      </w:r>
      <w:r w:rsidRPr="005C675C">
        <w:rPr>
          <w:sz w:val="24"/>
        </w:rPr>
        <w:t>include</w:t>
      </w:r>
      <w:r w:rsidRPr="005C675C">
        <w:rPr>
          <w:spacing w:val="-10"/>
          <w:sz w:val="24"/>
        </w:rPr>
        <w:t xml:space="preserve"> </w:t>
      </w:r>
      <w:r w:rsidRPr="005C675C">
        <w:rPr>
          <w:sz w:val="24"/>
        </w:rPr>
        <w:t>a</w:t>
      </w:r>
      <w:r w:rsidRPr="005C675C">
        <w:rPr>
          <w:spacing w:val="-7"/>
          <w:sz w:val="24"/>
        </w:rPr>
        <w:t xml:space="preserve"> </w:t>
      </w:r>
      <w:r w:rsidRPr="005C675C">
        <w:rPr>
          <w:sz w:val="24"/>
        </w:rPr>
        <w:t>description</w:t>
      </w:r>
      <w:r w:rsidRPr="005C675C">
        <w:rPr>
          <w:spacing w:val="-9"/>
          <w:sz w:val="24"/>
        </w:rPr>
        <w:t xml:space="preserve"> </w:t>
      </w:r>
      <w:r w:rsidRPr="005C675C">
        <w:rPr>
          <w:sz w:val="24"/>
        </w:rPr>
        <w:t>of</w:t>
      </w:r>
      <w:r w:rsidRPr="005C675C">
        <w:rPr>
          <w:spacing w:val="-9"/>
          <w:sz w:val="24"/>
        </w:rPr>
        <w:t xml:space="preserve"> </w:t>
      </w:r>
      <w:r w:rsidRPr="005C675C">
        <w:rPr>
          <w:sz w:val="24"/>
        </w:rPr>
        <w:t>the</w:t>
      </w:r>
      <w:r w:rsidRPr="005C675C">
        <w:rPr>
          <w:spacing w:val="-7"/>
          <w:sz w:val="24"/>
        </w:rPr>
        <w:t xml:space="preserve"> </w:t>
      </w:r>
      <w:r w:rsidRPr="005C675C">
        <w:rPr>
          <w:sz w:val="24"/>
        </w:rPr>
        <w:t>current</w:t>
      </w:r>
      <w:r w:rsidRPr="005C675C">
        <w:rPr>
          <w:spacing w:val="-8"/>
          <w:sz w:val="24"/>
        </w:rPr>
        <w:t xml:space="preserve"> </w:t>
      </w:r>
      <w:r w:rsidRPr="005C675C">
        <w:rPr>
          <w:sz w:val="24"/>
        </w:rPr>
        <w:t>status</w:t>
      </w:r>
      <w:r w:rsidRPr="005C675C">
        <w:rPr>
          <w:spacing w:val="-6"/>
          <w:sz w:val="24"/>
        </w:rPr>
        <w:t xml:space="preserve"> </w:t>
      </w:r>
      <w:r w:rsidRPr="005C675C">
        <w:rPr>
          <w:sz w:val="24"/>
        </w:rPr>
        <w:t>of Litigation, any significant events that have occurred since the previous update, and a prospective analysis of any significant future</w:t>
      </w:r>
      <w:r w:rsidRPr="005C675C">
        <w:rPr>
          <w:spacing w:val="-10"/>
          <w:sz w:val="24"/>
        </w:rPr>
        <w:t xml:space="preserve"> </w:t>
      </w:r>
      <w:r w:rsidRPr="005C675C">
        <w:rPr>
          <w:sz w:val="24"/>
        </w:rPr>
        <w:t>events.</w:t>
      </w:r>
    </w:p>
    <w:p w14:paraId="58199BC0" w14:textId="0B8F1AFB" w:rsidR="00180142" w:rsidRPr="00CA2B2E" w:rsidRDefault="00202F01" w:rsidP="00106EB8">
      <w:pPr>
        <w:spacing w:before="240" w:line="259" w:lineRule="auto"/>
        <w:ind w:left="1800" w:right="720"/>
        <w:jc w:val="both"/>
        <w:rPr>
          <w:sz w:val="24"/>
        </w:rPr>
      </w:pPr>
      <w:r w:rsidRPr="005C675C">
        <w:rPr>
          <w:sz w:val="24"/>
        </w:rPr>
        <w:t>Reports shall be sent electronically to the Designated Assistant at</w:t>
      </w:r>
      <w:r w:rsidR="00636478">
        <w:rPr>
          <w:sz w:val="24"/>
        </w:rPr>
        <w:t>:</w:t>
      </w:r>
      <w:r w:rsidR="002E2E68" w:rsidRPr="005C675C">
        <w:rPr>
          <w:sz w:val="24"/>
        </w:rPr>
        <w:t xml:space="preserve"> </w:t>
      </w:r>
      <w:hyperlink r:id="rId15" w:history="1">
        <w:r w:rsidR="00636478" w:rsidRPr="000167FF">
          <w:rPr>
            <w:rStyle w:val="Hyperlink"/>
            <w:sz w:val="24"/>
          </w:rPr>
          <w:t>justin.kolber@vermont.gov</w:t>
        </w:r>
      </w:hyperlink>
      <w:r w:rsidR="00636478">
        <w:rPr>
          <w:sz w:val="24"/>
          <w:u w:val="single" w:color="242424"/>
        </w:rPr>
        <w:t xml:space="preserve"> </w:t>
      </w:r>
      <w:r w:rsidR="00636478">
        <w:rPr>
          <w:sz w:val="24"/>
          <w:u w:color="242424"/>
        </w:rPr>
        <w:t xml:space="preserve"> </w:t>
      </w:r>
      <w:r w:rsidR="00841477">
        <w:rPr>
          <w:sz w:val="24"/>
          <w:u w:val="single" w:color="242424"/>
        </w:rPr>
        <w:t>and/</w:t>
      </w:r>
      <w:r w:rsidRPr="005C675C">
        <w:rPr>
          <w:sz w:val="24"/>
        </w:rPr>
        <w:t>or</w:t>
      </w:r>
      <w:r w:rsidRPr="005C675C">
        <w:rPr>
          <w:spacing w:val="43"/>
          <w:sz w:val="24"/>
        </w:rPr>
        <w:t xml:space="preserve"> </w:t>
      </w:r>
      <w:r w:rsidRPr="005C675C">
        <w:rPr>
          <w:sz w:val="24"/>
        </w:rPr>
        <w:t>such</w:t>
      </w:r>
      <w:r w:rsidRPr="005C675C">
        <w:rPr>
          <w:spacing w:val="44"/>
          <w:sz w:val="24"/>
        </w:rPr>
        <w:t xml:space="preserve"> </w:t>
      </w:r>
      <w:r w:rsidRPr="005C675C">
        <w:rPr>
          <w:sz w:val="24"/>
        </w:rPr>
        <w:t>other</w:t>
      </w:r>
      <w:r w:rsidRPr="005C675C">
        <w:rPr>
          <w:spacing w:val="43"/>
          <w:sz w:val="24"/>
        </w:rPr>
        <w:t xml:space="preserve"> </w:t>
      </w:r>
      <w:r w:rsidRPr="005C675C">
        <w:rPr>
          <w:sz w:val="24"/>
        </w:rPr>
        <w:t>addresses</w:t>
      </w:r>
      <w:r w:rsidRPr="005C675C">
        <w:rPr>
          <w:spacing w:val="44"/>
          <w:sz w:val="24"/>
        </w:rPr>
        <w:t xml:space="preserve"> </w:t>
      </w:r>
      <w:r w:rsidRPr="005C675C">
        <w:rPr>
          <w:sz w:val="24"/>
        </w:rPr>
        <w:t>as</w:t>
      </w:r>
      <w:r w:rsidRPr="005C675C">
        <w:rPr>
          <w:spacing w:val="46"/>
          <w:sz w:val="24"/>
        </w:rPr>
        <w:t xml:space="preserve"> </w:t>
      </w:r>
      <w:r w:rsidRPr="005C675C">
        <w:rPr>
          <w:sz w:val="24"/>
        </w:rPr>
        <w:t>the</w:t>
      </w:r>
      <w:r w:rsidRPr="005C675C">
        <w:rPr>
          <w:spacing w:val="43"/>
          <w:sz w:val="24"/>
        </w:rPr>
        <w:t xml:space="preserve"> </w:t>
      </w:r>
      <w:r w:rsidRPr="005C675C">
        <w:rPr>
          <w:sz w:val="24"/>
        </w:rPr>
        <w:t>AGO</w:t>
      </w:r>
      <w:r w:rsidRPr="005C675C">
        <w:rPr>
          <w:spacing w:val="47"/>
          <w:sz w:val="24"/>
        </w:rPr>
        <w:t xml:space="preserve"> </w:t>
      </w:r>
      <w:r w:rsidRPr="005C675C">
        <w:rPr>
          <w:sz w:val="24"/>
        </w:rPr>
        <w:t>may</w:t>
      </w:r>
      <w:r w:rsidRPr="005C675C">
        <w:rPr>
          <w:spacing w:val="39"/>
          <w:sz w:val="24"/>
        </w:rPr>
        <w:t xml:space="preserve"> </w:t>
      </w:r>
      <w:r w:rsidRPr="005C675C">
        <w:rPr>
          <w:sz w:val="24"/>
        </w:rPr>
        <w:t>hereafter designate.</w:t>
      </w:r>
    </w:p>
    <w:p w14:paraId="6978EBB4" w14:textId="77777777" w:rsidR="00180142" w:rsidRPr="00CA2B2E" w:rsidRDefault="00202F01" w:rsidP="00106EB8">
      <w:pPr>
        <w:pStyle w:val="ListParagraph"/>
        <w:numPr>
          <w:ilvl w:val="0"/>
          <w:numId w:val="1"/>
        </w:numPr>
        <w:tabs>
          <w:tab w:val="left" w:pos="681"/>
        </w:tabs>
        <w:spacing w:before="240" w:line="259" w:lineRule="auto"/>
        <w:ind w:left="1800" w:right="720"/>
        <w:jc w:val="both"/>
        <w:rPr>
          <w:sz w:val="24"/>
        </w:rPr>
      </w:pPr>
      <w:r w:rsidRPr="005C675C">
        <w:rPr>
          <w:sz w:val="24"/>
        </w:rPr>
        <w:lastRenderedPageBreak/>
        <w:t>Contractor shall consult, by telephone or email, with the Designated Assistant as soon</w:t>
      </w:r>
      <w:r w:rsidRPr="005C675C">
        <w:rPr>
          <w:spacing w:val="-13"/>
          <w:sz w:val="24"/>
        </w:rPr>
        <w:t xml:space="preserve"> </w:t>
      </w:r>
      <w:r w:rsidRPr="005C675C">
        <w:rPr>
          <w:sz w:val="24"/>
        </w:rPr>
        <w:t>as possible on all matters that may be of substantial legal significance, controversial, high profile, or otherwise noteworthy. Without limitation to the above, Contractor shall give timely written notice to the Designated Assistant of the scheduled date for any of the following, if</w:t>
      </w:r>
      <w:r w:rsidRPr="005C675C">
        <w:rPr>
          <w:spacing w:val="-5"/>
          <w:sz w:val="24"/>
        </w:rPr>
        <w:t xml:space="preserve"> </w:t>
      </w:r>
      <w:r w:rsidRPr="005C675C">
        <w:rPr>
          <w:sz w:val="24"/>
        </w:rPr>
        <w:t>applicable:</w:t>
      </w:r>
    </w:p>
    <w:p w14:paraId="5EF73D8B" w14:textId="77777777" w:rsidR="00180142" w:rsidRPr="00CA2B2E" w:rsidRDefault="00180142" w:rsidP="00106EB8">
      <w:pPr>
        <w:pStyle w:val="BodyText"/>
        <w:spacing w:before="7" w:line="259" w:lineRule="auto"/>
        <w:rPr>
          <w:sz w:val="24"/>
        </w:rPr>
      </w:pPr>
    </w:p>
    <w:p w14:paraId="4E00DF94" w14:textId="77777777" w:rsidR="00180142" w:rsidRPr="00CA2B2E" w:rsidRDefault="00202F01" w:rsidP="00106EB8">
      <w:pPr>
        <w:pStyle w:val="ListParagraph"/>
        <w:numPr>
          <w:ilvl w:val="1"/>
          <w:numId w:val="1"/>
        </w:numPr>
        <w:tabs>
          <w:tab w:val="left" w:pos="2840"/>
          <w:tab w:val="left" w:pos="2841"/>
        </w:tabs>
        <w:spacing w:before="120" w:line="259" w:lineRule="auto"/>
        <w:ind w:left="2592" w:right="720" w:hanging="432"/>
        <w:rPr>
          <w:sz w:val="24"/>
        </w:rPr>
      </w:pPr>
      <w:r w:rsidRPr="005C675C">
        <w:rPr>
          <w:sz w:val="24"/>
        </w:rPr>
        <w:t>Pleadings</w:t>
      </w:r>
    </w:p>
    <w:p w14:paraId="128E01B1" w14:textId="1F211DBA" w:rsidR="00180142" w:rsidRPr="00CA2B2E" w:rsidRDefault="00202F01" w:rsidP="00106EB8">
      <w:pPr>
        <w:pStyle w:val="ListParagraph"/>
        <w:numPr>
          <w:ilvl w:val="1"/>
          <w:numId w:val="1"/>
        </w:numPr>
        <w:tabs>
          <w:tab w:val="left" w:pos="2841"/>
        </w:tabs>
        <w:spacing w:before="120" w:line="259" w:lineRule="auto"/>
        <w:ind w:left="2592" w:right="720" w:hanging="432"/>
        <w:rPr>
          <w:sz w:val="24"/>
        </w:rPr>
      </w:pPr>
      <w:r w:rsidRPr="005C675C">
        <w:rPr>
          <w:sz w:val="24"/>
        </w:rPr>
        <w:t>Discovery deadlines or</w:t>
      </w:r>
      <w:r w:rsidRPr="005C675C">
        <w:rPr>
          <w:spacing w:val="-7"/>
          <w:sz w:val="24"/>
        </w:rPr>
        <w:t xml:space="preserve"> </w:t>
      </w:r>
      <w:r w:rsidRPr="005C675C">
        <w:rPr>
          <w:sz w:val="24"/>
        </w:rPr>
        <w:t>cutoffs</w:t>
      </w:r>
      <w:r w:rsidR="00841477">
        <w:rPr>
          <w:sz w:val="24"/>
        </w:rPr>
        <w:t>, including deposition dates</w:t>
      </w:r>
    </w:p>
    <w:p w14:paraId="6CE39D5E" w14:textId="77777777" w:rsidR="00180142" w:rsidRPr="00CA2B2E" w:rsidRDefault="00202F01" w:rsidP="00106EB8">
      <w:pPr>
        <w:pStyle w:val="ListParagraph"/>
        <w:numPr>
          <w:ilvl w:val="1"/>
          <w:numId w:val="1"/>
        </w:numPr>
        <w:tabs>
          <w:tab w:val="left" w:pos="2841"/>
        </w:tabs>
        <w:spacing w:before="120" w:line="259" w:lineRule="auto"/>
        <w:ind w:left="2592" w:right="720" w:hanging="432"/>
        <w:rPr>
          <w:sz w:val="24"/>
        </w:rPr>
      </w:pPr>
      <w:r w:rsidRPr="005C675C">
        <w:rPr>
          <w:sz w:val="24"/>
        </w:rPr>
        <w:t>Dispositive</w:t>
      </w:r>
      <w:r w:rsidRPr="005C675C">
        <w:rPr>
          <w:spacing w:val="3"/>
          <w:sz w:val="24"/>
        </w:rPr>
        <w:t xml:space="preserve"> </w:t>
      </w:r>
      <w:r w:rsidRPr="005C675C">
        <w:rPr>
          <w:sz w:val="24"/>
        </w:rPr>
        <w:t>motions</w:t>
      </w:r>
    </w:p>
    <w:p w14:paraId="73191695" w14:textId="77777777" w:rsidR="00180142" w:rsidRPr="00CA2B2E" w:rsidRDefault="00202F01" w:rsidP="00106EB8">
      <w:pPr>
        <w:pStyle w:val="ListParagraph"/>
        <w:numPr>
          <w:ilvl w:val="1"/>
          <w:numId w:val="1"/>
        </w:numPr>
        <w:tabs>
          <w:tab w:val="left" w:pos="2841"/>
        </w:tabs>
        <w:spacing w:before="120" w:line="259" w:lineRule="auto"/>
        <w:ind w:left="2592" w:right="720" w:hanging="432"/>
        <w:rPr>
          <w:sz w:val="24"/>
        </w:rPr>
      </w:pPr>
      <w:r w:rsidRPr="005C675C">
        <w:rPr>
          <w:sz w:val="24"/>
        </w:rPr>
        <w:t>Court decisions and</w:t>
      </w:r>
      <w:r w:rsidRPr="005C675C">
        <w:rPr>
          <w:spacing w:val="-5"/>
          <w:sz w:val="24"/>
        </w:rPr>
        <w:t xml:space="preserve"> </w:t>
      </w:r>
      <w:r w:rsidRPr="005C675C">
        <w:rPr>
          <w:sz w:val="24"/>
        </w:rPr>
        <w:t>rulings</w:t>
      </w:r>
    </w:p>
    <w:p w14:paraId="248440A6" w14:textId="77777777" w:rsidR="00180142" w:rsidRPr="00CA2B2E" w:rsidRDefault="00202F01" w:rsidP="00106EB8">
      <w:pPr>
        <w:pStyle w:val="ListParagraph"/>
        <w:numPr>
          <w:ilvl w:val="1"/>
          <w:numId w:val="1"/>
        </w:numPr>
        <w:tabs>
          <w:tab w:val="left" w:pos="2841"/>
        </w:tabs>
        <w:spacing w:before="120" w:line="259" w:lineRule="auto"/>
        <w:ind w:left="2592" w:right="720" w:hanging="432"/>
        <w:rPr>
          <w:sz w:val="24"/>
        </w:rPr>
      </w:pPr>
      <w:r w:rsidRPr="005C675C">
        <w:rPr>
          <w:sz w:val="24"/>
        </w:rPr>
        <w:t>Schedule for hearings, conferences, or other court</w:t>
      </w:r>
      <w:r w:rsidRPr="005C675C">
        <w:rPr>
          <w:spacing w:val="5"/>
          <w:sz w:val="24"/>
        </w:rPr>
        <w:t xml:space="preserve"> </w:t>
      </w:r>
      <w:r w:rsidRPr="005C675C">
        <w:rPr>
          <w:sz w:val="24"/>
        </w:rPr>
        <w:t>appearances</w:t>
      </w:r>
    </w:p>
    <w:p w14:paraId="00B0F727" w14:textId="77777777" w:rsidR="00180142" w:rsidRPr="00CA2B2E" w:rsidRDefault="00202F01" w:rsidP="00106EB8">
      <w:pPr>
        <w:pStyle w:val="ListParagraph"/>
        <w:numPr>
          <w:ilvl w:val="1"/>
          <w:numId w:val="1"/>
        </w:numPr>
        <w:tabs>
          <w:tab w:val="left" w:pos="2841"/>
        </w:tabs>
        <w:spacing w:before="120" w:line="259" w:lineRule="auto"/>
        <w:ind w:left="2592" w:right="720" w:hanging="432"/>
        <w:rPr>
          <w:sz w:val="24"/>
        </w:rPr>
      </w:pPr>
      <w:r w:rsidRPr="005C675C">
        <w:rPr>
          <w:sz w:val="24"/>
        </w:rPr>
        <w:t>Trials</w:t>
      </w:r>
    </w:p>
    <w:p w14:paraId="2006344A" w14:textId="79CC0F42" w:rsidR="00180142" w:rsidRPr="00CA2B2E" w:rsidRDefault="00202F01" w:rsidP="00106EB8">
      <w:pPr>
        <w:pStyle w:val="ListParagraph"/>
        <w:numPr>
          <w:ilvl w:val="1"/>
          <w:numId w:val="1"/>
        </w:numPr>
        <w:tabs>
          <w:tab w:val="left" w:pos="2841"/>
        </w:tabs>
        <w:spacing w:before="120" w:line="259" w:lineRule="auto"/>
        <w:ind w:left="2592" w:right="720" w:hanging="432"/>
        <w:rPr>
          <w:sz w:val="24"/>
        </w:rPr>
      </w:pPr>
      <w:r w:rsidRPr="005C675C">
        <w:rPr>
          <w:sz w:val="24"/>
        </w:rPr>
        <w:t>Appeal or notice of an</w:t>
      </w:r>
      <w:r w:rsidRPr="005C675C">
        <w:rPr>
          <w:spacing w:val="-4"/>
          <w:sz w:val="24"/>
        </w:rPr>
        <w:t xml:space="preserve"> </w:t>
      </w:r>
      <w:r w:rsidRPr="005C675C">
        <w:rPr>
          <w:sz w:val="24"/>
        </w:rPr>
        <w:t>appeal</w:t>
      </w:r>
    </w:p>
    <w:p w14:paraId="2910B94D" w14:textId="77777777" w:rsidR="00180142" w:rsidRPr="00CA2B2E" w:rsidRDefault="00202F01" w:rsidP="00106EB8">
      <w:pPr>
        <w:pStyle w:val="ListParagraph"/>
        <w:numPr>
          <w:ilvl w:val="1"/>
          <w:numId w:val="1"/>
        </w:numPr>
        <w:tabs>
          <w:tab w:val="left" w:pos="3200"/>
          <w:tab w:val="left" w:pos="3201"/>
        </w:tabs>
        <w:spacing w:before="120" w:line="259" w:lineRule="auto"/>
        <w:ind w:left="2592" w:right="720" w:hanging="432"/>
        <w:rPr>
          <w:sz w:val="24"/>
        </w:rPr>
      </w:pPr>
      <w:r w:rsidRPr="005C675C">
        <w:rPr>
          <w:sz w:val="24"/>
        </w:rPr>
        <w:t>Settlement negotiation or other alternative dispute</w:t>
      </w:r>
      <w:r w:rsidRPr="005C675C">
        <w:rPr>
          <w:spacing w:val="-12"/>
          <w:sz w:val="24"/>
        </w:rPr>
        <w:t xml:space="preserve"> </w:t>
      </w:r>
      <w:r w:rsidRPr="005C675C">
        <w:rPr>
          <w:sz w:val="24"/>
        </w:rPr>
        <w:t>resolution efforts</w:t>
      </w:r>
    </w:p>
    <w:p w14:paraId="4BAAB6C8" w14:textId="00F8123E" w:rsidR="0083754A" w:rsidRDefault="00202F01" w:rsidP="0083754A">
      <w:pPr>
        <w:pStyle w:val="ListParagraph"/>
        <w:numPr>
          <w:ilvl w:val="1"/>
          <w:numId w:val="1"/>
        </w:numPr>
        <w:tabs>
          <w:tab w:val="left" w:pos="3200"/>
          <w:tab w:val="left" w:pos="3201"/>
        </w:tabs>
        <w:spacing w:before="120" w:line="259" w:lineRule="auto"/>
        <w:ind w:left="2592" w:right="720" w:hanging="432"/>
        <w:rPr>
          <w:sz w:val="24"/>
        </w:rPr>
      </w:pPr>
      <w:r w:rsidRPr="005C675C">
        <w:rPr>
          <w:sz w:val="24"/>
        </w:rPr>
        <w:t>Upon the filing of any pleading or the receipt of any communication from a court, Contractor shall timely provide electronic notification and a time-stamped copy of such filing to the Designated</w:t>
      </w:r>
      <w:r w:rsidRPr="005C675C">
        <w:rPr>
          <w:spacing w:val="21"/>
          <w:sz w:val="24"/>
        </w:rPr>
        <w:t xml:space="preserve"> </w:t>
      </w:r>
      <w:r w:rsidRPr="005C675C">
        <w:rPr>
          <w:sz w:val="24"/>
        </w:rPr>
        <w:t>Assistant.</w:t>
      </w:r>
    </w:p>
    <w:p w14:paraId="6EE72766" w14:textId="77777777" w:rsidR="001D34C1" w:rsidRDefault="0083754A" w:rsidP="001D34C1">
      <w:pPr>
        <w:widowControl/>
        <w:numPr>
          <w:ilvl w:val="0"/>
          <w:numId w:val="1"/>
        </w:numPr>
        <w:autoSpaceDE/>
        <w:autoSpaceDN/>
        <w:spacing w:before="120"/>
        <w:ind w:left="1710"/>
        <w:jc w:val="both"/>
        <w:rPr>
          <w:color w:val="282828"/>
          <w:szCs w:val="24"/>
        </w:rPr>
      </w:pPr>
      <w:r w:rsidRPr="008A6834">
        <w:rPr>
          <w:color w:val="282828"/>
          <w:szCs w:val="24"/>
        </w:rPr>
        <w:t>The AGO shall have full, immediate, and unrestricted access to the work product of Contractor (or any other individual or entity that has been delegated duties under this Contract) during the term of this Contract. Upon termination of this Contract, Contractor shall without further request and at no cost to the State, turn over to the State all files related to the work performed under this Contract.</w:t>
      </w:r>
    </w:p>
    <w:p w14:paraId="2A50D7E5" w14:textId="24265DBF" w:rsidR="0083754A" w:rsidRPr="001D34C1" w:rsidRDefault="0083754A" w:rsidP="001D34C1">
      <w:pPr>
        <w:widowControl/>
        <w:numPr>
          <w:ilvl w:val="0"/>
          <w:numId w:val="1"/>
        </w:numPr>
        <w:autoSpaceDE/>
        <w:autoSpaceDN/>
        <w:spacing w:before="120"/>
        <w:ind w:left="1710"/>
        <w:jc w:val="both"/>
        <w:rPr>
          <w:color w:val="282828"/>
          <w:szCs w:val="24"/>
        </w:rPr>
      </w:pPr>
      <w:r w:rsidRPr="001D34C1">
        <w:rPr>
          <w:color w:val="282828"/>
          <w:spacing w:val="-2"/>
          <w:szCs w:val="24"/>
        </w:rPr>
        <w:t>Contractor represents and warrants none of its attorneys or those other professionals that have been assigned legal work in this case are debarred, suspended, or otherwise ineligible to enter into this Agreement with the State of Vermont. Contractor shall immediately notify the AGO if any disciplinary actions are brought against it or any of its attorneys assigned work in this matter in any jurisdiction.</w:t>
      </w:r>
    </w:p>
    <w:p w14:paraId="41C2F60A" w14:textId="77777777" w:rsidR="00432C04" w:rsidRPr="005C675C" w:rsidRDefault="00432C04" w:rsidP="00432C04">
      <w:pPr>
        <w:pStyle w:val="ListParagraph"/>
        <w:tabs>
          <w:tab w:val="left" w:pos="3200"/>
          <w:tab w:val="left" w:pos="3201"/>
        </w:tabs>
        <w:spacing w:before="120" w:line="259" w:lineRule="auto"/>
        <w:ind w:left="2592" w:right="720" w:firstLine="0"/>
        <w:rPr>
          <w:sz w:val="24"/>
        </w:rPr>
      </w:pPr>
    </w:p>
    <w:p w14:paraId="324ABF38" w14:textId="46B65208" w:rsidR="00180142" w:rsidRPr="001D34C1" w:rsidRDefault="00202F01" w:rsidP="001D34C1">
      <w:pPr>
        <w:pStyle w:val="Heading2"/>
        <w:ind w:left="1440" w:hanging="720"/>
        <w:rPr>
          <w:b w:val="0"/>
          <w:bCs w:val="0"/>
        </w:rPr>
      </w:pPr>
      <w:r w:rsidRPr="001D34C1">
        <w:rPr>
          <w:b w:val="0"/>
          <w:bCs w:val="0"/>
        </w:rPr>
        <w:t>The Attorney General in his full discretion shall approve both the initiation of Litigation on behalf of the State of Vermont and any settlement. Contractor understands and agrees that the initiation of Litigation on behalf of the State of Vermont and all settlements must receive the prior approval of the Attorney</w:t>
      </w:r>
      <w:r w:rsidRPr="001D34C1">
        <w:rPr>
          <w:b w:val="0"/>
          <w:bCs w:val="0"/>
          <w:spacing w:val="-37"/>
        </w:rPr>
        <w:t xml:space="preserve"> </w:t>
      </w:r>
      <w:r w:rsidRPr="001D34C1">
        <w:rPr>
          <w:b w:val="0"/>
          <w:bCs w:val="0"/>
        </w:rPr>
        <w:t>General. Contractor</w:t>
      </w:r>
      <w:r w:rsidRPr="001D34C1">
        <w:rPr>
          <w:b w:val="0"/>
          <w:bCs w:val="0"/>
          <w:spacing w:val="-4"/>
        </w:rPr>
        <w:t xml:space="preserve"> </w:t>
      </w:r>
      <w:r w:rsidRPr="001D34C1">
        <w:rPr>
          <w:b w:val="0"/>
          <w:bCs w:val="0"/>
        </w:rPr>
        <w:t>shall</w:t>
      </w:r>
      <w:r w:rsidRPr="001D34C1">
        <w:rPr>
          <w:b w:val="0"/>
          <w:bCs w:val="0"/>
          <w:spacing w:val="-3"/>
        </w:rPr>
        <w:t xml:space="preserve"> </w:t>
      </w:r>
      <w:r w:rsidRPr="001D34C1">
        <w:rPr>
          <w:b w:val="0"/>
          <w:bCs w:val="0"/>
        </w:rPr>
        <w:t>confer</w:t>
      </w:r>
      <w:r w:rsidRPr="001D34C1">
        <w:rPr>
          <w:b w:val="0"/>
          <w:bCs w:val="0"/>
          <w:spacing w:val="-5"/>
        </w:rPr>
        <w:t xml:space="preserve"> </w:t>
      </w:r>
      <w:r w:rsidRPr="001D34C1">
        <w:rPr>
          <w:b w:val="0"/>
          <w:bCs w:val="0"/>
        </w:rPr>
        <w:t>with</w:t>
      </w:r>
      <w:r w:rsidRPr="001D34C1">
        <w:rPr>
          <w:b w:val="0"/>
          <w:bCs w:val="0"/>
          <w:spacing w:val="-4"/>
        </w:rPr>
        <w:t xml:space="preserve"> </w:t>
      </w:r>
      <w:r w:rsidRPr="001D34C1">
        <w:rPr>
          <w:b w:val="0"/>
          <w:bCs w:val="0"/>
        </w:rPr>
        <w:t>the</w:t>
      </w:r>
      <w:r w:rsidRPr="001D34C1">
        <w:rPr>
          <w:b w:val="0"/>
          <w:bCs w:val="0"/>
          <w:spacing w:val="-4"/>
        </w:rPr>
        <w:t xml:space="preserve"> </w:t>
      </w:r>
      <w:r w:rsidRPr="001D34C1">
        <w:rPr>
          <w:b w:val="0"/>
          <w:bCs w:val="0"/>
        </w:rPr>
        <w:t>Designated</w:t>
      </w:r>
      <w:r w:rsidRPr="001D34C1">
        <w:rPr>
          <w:b w:val="0"/>
          <w:bCs w:val="0"/>
          <w:spacing w:val="-4"/>
        </w:rPr>
        <w:t xml:space="preserve"> </w:t>
      </w:r>
      <w:r w:rsidRPr="001D34C1">
        <w:rPr>
          <w:b w:val="0"/>
          <w:bCs w:val="0"/>
        </w:rPr>
        <w:t>Assistant</w:t>
      </w:r>
      <w:r w:rsidRPr="001D34C1">
        <w:rPr>
          <w:b w:val="0"/>
          <w:bCs w:val="0"/>
          <w:spacing w:val="-3"/>
        </w:rPr>
        <w:t xml:space="preserve"> </w:t>
      </w:r>
      <w:r w:rsidRPr="001D34C1">
        <w:rPr>
          <w:b w:val="0"/>
          <w:bCs w:val="0"/>
        </w:rPr>
        <w:t>early</w:t>
      </w:r>
      <w:r w:rsidRPr="001D34C1">
        <w:rPr>
          <w:b w:val="0"/>
          <w:bCs w:val="0"/>
          <w:spacing w:val="-6"/>
        </w:rPr>
        <w:t xml:space="preserve"> </w:t>
      </w:r>
      <w:r w:rsidRPr="001D34C1">
        <w:rPr>
          <w:b w:val="0"/>
          <w:bCs w:val="0"/>
        </w:rPr>
        <w:t>and</w:t>
      </w:r>
      <w:r w:rsidRPr="001D34C1">
        <w:rPr>
          <w:b w:val="0"/>
          <w:bCs w:val="0"/>
          <w:spacing w:val="-4"/>
        </w:rPr>
        <w:t xml:space="preserve"> </w:t>
      </w:r>
      <w:r w:rsidRPr="001D34C1">
        <w:rPr>
          <w:b w:val="0"/>
          <w:bCs w:val="0"/>
        </w:rPr>
        <w:t>regularly</w:t>
      </w:r>
      <w:r w:rsidRPr="001D34C1">
        <w:rPr>
          <w:b w:val="0"/>
          <w:bCs w:val="0"/>
          <w:spacing w:val="-9"/>
        </w:rPr>
        <w:t xml:space="preserve"> </w:t>
      </w:r>
      <w:r w:rsidRPr="001D34C1">
        <w:rPr>
          <w:b w:val="0"/>
          <w:bCs w:val="0"/>
        </w:rPr>
        <w:t>with</w:t>
      </w:r>
      <w:r w:rsidRPr="001D34C1">
        <w:rPr>
          <w:b w:val="0"/>
          <w:bCs w:val="0"/>
          <w:spacing w:val="-4"/>
        </w:rPr>
        <w:t xml:space="preserve"> </w:t>
      </w:r>
      <w:r w:rsidRPr="001D34C1">
        <w:rPr>
          <w:b w:val="0"/>
          <w:bCs w:val="0"/>
        </w:rPr>
        <w:t>regard to the prospects of settlement. Decisions regarding settlement of the case shall be reserved exclusively to the discretion of the Attorney General and his Designated Assistant.</w:t>
      </w:r>
    </w:p>
    <w:p w14:paraId="7896A24E" w14:textId="77777777" w:rsidR="00180142" w:rsidRPr="00CA2B2E" w:rsidRDefault="00202F01" w:rsidP="00106EB8">
      <w:pPr>
        <w:spacing w:before="240" w:line="259" w:lineRule="auto"/>
        <w:ind w:left="1440" w:right="720"/>
        <w:jc w:val="both"/>
        <w:rPr>
          <w:sz w:val="24"/>
          <w:szCs w:val="24"/>
        </w:rPr>
      </w:pPr>
      <w:r w:rsidRPr="005C675C">
        <w:rPr>
          <w:sz w:val="24"/>
          <w:szCs w:val="24"/>
        </w:rPr>
        <w:t>Contractor</w:t>
      </w:r>
      <w:r w:rsidRPr="005C675C">
        <w:rPr>
          <w:spacing w:val="-8"/>
          <w:sz w:val="24"/>
          <w:szCs w:val="24"/>
        </w:rPr>
        <w:t xml:space="preserve"> </w:t>
      </w:r>
      <w:r w:rsidRPr="005C675C">
        <w:rPr>
          <w:sz w:val="24"/>
          <w:szCs w:val="24"/>
        </w:rPr>
        <w:t>shall</w:t>
      </w:r>
      <w:r w:rsidRPr="005C675C">
        <w:rPr>
          <w:spacing w:val="-7"/>
          <w:sz w:val="24"/>
          <w:szCs w:val="24"/>
        </w:rPr>
        <w:t xml:space="preserve"> </w:t>
      </w:r>
      <w:r w:rsidRPr="005C675C">
        <w:rPr>
          <w:sz w:val="24"/>
          <w:szCs w:val="24"/>
        </w:rPr>
        <w:t>timely</w:t>
      </w:r>
      <w:r w:rsidRPr="005C675C">
        <w:rPr>
          <w:spacing w:val="-12"/>
          <w:sz w:val="24"/>
          <w:szCs w:val="24"/>
        </w:rPr>
        <w:t xml:space="preserve"> </w:t>
      </w:r>
      <w:r w:rsidRPr="005C675C">
        <w:rPr>
          <w:sz w:val="24"/>
          <w:szCs w:val="24"/>
        </w:rPr>
        <w:t>notify</w:t>
      </w:r>
      <w:r w:rsidRPr="005C675C">
        <w:rPr>
          <w:spacing w:val="-12"/>
          <w:sz w:val="24"/>
          <w:szCs w:val="24"/>
        </w:rPr>
        <w:t xml:space="preserve"> </w:t>
      </w:r>
      <w:r w:rsidRPr="005C675C">
        <w:rPr>
          <w:sz w:val="24"/>
          <w:szCs w:val="24"/>
        </w:rPr>
        <w:t>the</w:t>
      </w:r>
      <w:r w:rsidRPr="005C675C">
        <w:rPr>
          <w:spacing w:val="-6"/>
          <w:sz w:val="24"/>
          <w:szCs w:val="24"/>
        </w:rPr>
        <w:t xml:space="preserve"> </w:t>
      </w:r>
      <w:r w:rsidRPr="005C675C">
        <w:rPr>
          <w:sz w:val="24"/>
          <w:szCs w:val="24"/>
        </w:rPr>
        <w:t>Designated</w:t>
      </w:r>
      <w:r w:rsidRPr="005C675C">
        <w:rPr>
          <w:spacing w:val="-8"/>
          <w:sz w:val="24"/>
          <w:szCs w:val="24"/>
        </w:rPr>
        <w:t xml:space="preserve"> </w:t>
      </w:r>
      <w:r w:rsidRPr="005C675C">
        <w:rPr>
          <w:sz w:val="24"/>
          <w:szCs w:val="24"/>
        </w:rPr>
        <w:t>Assistant</w:t>
      </w:r>
      <w:r w:rsidRPr="005C675C">
        <w:rPr>
          <w:spacing w:val="-7"/>
          <w:sz w:val="24"/>
          <w:szCs w:val="24"/>
        </w:rPr>
        <w:t xml:space="preserve"> </w:t>
      </w:r>
      <w:r w:rsidRPr="005C675C">
        <w:rPr>
          <w:sz w:val="24"/>
          <w:szCs w:val="24"/>
        </w:rPr>
        <w:t>of</w:t>
      </w:r>
      <w:r w:rsidRPr="005C675C">
        <w:rPr>
          <w:spacing w:val="-8"/>
          <w:sz w:val="24"/>
          <w:szCs w:val="24"/>
        </w:rPr>
        <w:t xml:space="preserve"> </w:t>
      </w:r>
      <w:r w:rsidRPr="005C675C">
        <w:rPr>
          <w:sz w:val="24"/>
          <w:szCs w:val="24"/>
        </w:rPr>
        <w:t>any</w:t>
      </w:r>
      <w:r w:rsidRPr="005C675C">
        <w:rPr>
          <w:spacing w:val="-10"/>
          <w:sz w:val="24"/>
          <w:szCs w:val="24"/>
        </w:rPr>
        <w:t xml:space="preserve"> </w:t>
      </w:r>
      <w:r w:rsidRPr="005C675C">
        <w:rPr>
          <w:sz w:val="24"/>
          <w:szCs w:val="24"/>
        </w:rPr>
        <w:t>settlement</w:t>
      </w:r>
      <w:r w:rsidRPr="005C675C">
        <w:rPr>
          <w:spacing w:val="-5"/>
          <w:sz w:val="24"/>
          <w:szCs w:val="24"/>
        </w:rPr>
        <w:t xml:space="preserve"> </w:t>
      </w:r>
      <w:r w:rsidRPr="005C675C">
        <w:rPr>
          <w:sz w:val="24"/>
          <w:szCs w:val="24"/>
        </w:rPr>
        <w:t>conferences to allow the Designated Assistant to participate as warranted. Without limitation, Contractor agrees to confer with the AGO about the following matters when applicable:</w:t>
      </w:r>
    </w:p>
    <w:p w14:paraId="45DD77CE" w14:textId="77777777" w:rsidR="00180142" w:rsidRPr="005C675C" w:rsidRDefault="00202F01" w:rsidP="00106EB8">
      <w:pPr>
        <w:pStyle w:val="ListParagraph"/>
        <w:numPr>
          <w:ilvl w:val="1"/>
          <w:numId w:val="4"/>
        </w:numPr>
        <w:tabs>
          <w:tab w:val="left" w:pos="1541"/>
        </w:tabs>
        <w:spacing w:before="120" w:line="259" w:lineRule="auto"/>
        <w:ind w:left="2160" w:right="720" w:hanging="720"/>
        <w:rPr>
          <w:sz w:val="24"/>
          <w:szCs w:val="24"/>
        </w:rPr>
      </w:pPr>
      <w:r w:rsidRPr="005C675C">
        <w:rPr>
          <w:sz w:val="24"/>
          <w:szCs w:val="24"/>
        </w:rPr>
        <w:t>Confidentiality provisions in settlement</w:t>
      </w:r>
      <w:r w:rsidRPr="005C675C">
        <w:rPr>
          <w:spacing w:val="-11"/>
          <w:sz w:val="24"/>
          <w:szCs w:val="24"/>
        </w:rPr>
        <w:t xml:space="preserve"> </w:t>
      </w:r>
      <w:r w:rsidRPr="005C675C">
        <w:rPr>
          <w:sz w:val="24"/>
          <w:szCs w:val="24"/>
        </w:rPr>
        <w:t>agreements</w:t>
      </w:r>
    </w:p>
    <w:p w14:paraId="5C4A0236" w14:textId="77777777" w:rsidR="00180142" w:rsidRPr="005C675C" w:rsidRDefault="00202F01" w:rsidP="00106EB8">
      <w:pPr>
        <w:pStyle w:val="ListParagraph"/>
        <w:numPr>
          <w:ilvl w:val="1"/>
          <w:numId w:val="4"/>
        </w:numPr>
        <w:tabs>
          <w:tab w:val="left" w:pos="1541"/>
        </w:tabs>
        <w:spacing w:before="120" w:line="259" w:lineRule="auto"/>
        <w:ind w:left="2160" w:right="720" w:hanging="720"/>
        <w:rPr>
          <w:sz w:val="24"/>
          <w:szCs w:val="24"/>
        </w:rPr>
      </w:pPr>
      <w:r w:rsidRPr="005C675C">
        <w:rPr>
          <w:w w:val="105"/>
          <w:sz w:val="24"/>
          <w:szCs w:val="24"/>
        </w:rPr>
        <w:t>Indemnification</w:t>
      </w:r>
      <w:r w:rsidRPr="005C675C">
        <w:rPr>
          <w:spacing w:val="-2"/>
          <w:w w:val="105"/>
          <w:sz w:val="24"/>
          <w:szCs w:val="24"/>
        </w:rPr>
        <w:t xml:space="preserve"> </w:t>
      </w:r>
      <w:r w:rsidRPr="005C675C">
        <w:rPr>
          <w:w w:val="105"/>
          <w:sz w:val="24"/>
          <w:szCs w:val="24"/>
        </w:rPr>
        <w:t>provisions</w:t>
      </w:r>
    </w:p>
    <w:p w14:paraId="1E43AC6F" w14:textId="77777777" w:rsidR="00180142" w:rsidRPr="005C675C" w:rsidRDefault="00202F01" w:rsidP="00106EB8">
      <w:pPr>
        <w:pStyle w:val="ListParagraph"/>
        <w:numPr>
          <w:ilvl w:val="1"/>
          <w:numId w:val="4"/>
        </w:numPr>
        <w:tabs>
          <w:tab w:val="left" w:pos="1541"/>
        </w:tabs>
        <w:spacing w:before="120" w:line="259" w:lineRule="auto"/>
        <w:ind w:left="2160" w:right="720" w:hanging="720"/>
        <w:rPr>
          <w:sz w:val="24"/>
          <w:szCs w:val="24"/>
        </w:rPr>
      </w:pPr>
      <w:r w:rsidRPr="005C675C">
        <w:rPr>
          <w:w w:val="105"/>
          <w:sz w:val="24"/>
          <w:szCs w:val="24"/>
        </w:rPr>
        <w:t>Release</w:t>
      </w:r>
      <w:r w:rsidRPr="005C675C">
        <w:rPr>
          <w:spacing w:val="-7"/>
          <w:w w:val="105"/>
          <w:sz w:val="24"/>
          <w:szCs w:val="24"/>
        </w:rPr>
        <w:t xml:space="preserve"> </w:t>
      </w:r>
      <w:r w:rsidRPr="005C675C">
        <w:rPr>
          <w:w w:val="105"/>
          <w:sz w:val="24"/>
          <w:szCs w:val="24"/>
        </w:rPr>
        <w:t>language</w:t>
      </w:r>
    </w:p>
    <w:p w14:paraId="3543637D" w14:textId="65DF2640" w:rsidR="00CA2B2E" w:rsidRPr="005C675C" w:rsidRDefault="00202F01" w:rsidP="00CA2B2E">
      <w:pPr>
        <w:pStyle w:val="ListParagraph"/>
        <w:numPr>
          <w:ilvl w:val="1"/>
          <w:numId w:val="4"/>
        </w:numPr>
        <w:tabs>
          <w:tab w:val="left" w:pos="1541"/>
        </w:tabs>
        <w:spacing w:before="120" w:line="259" w:lineRule="auto"/>
        <w:ind w:left="2160" w:right="720" w:hanging="720"/>
        <w:rPr>
          <w:sz w:val="24"/>
          <w:szCs w:val="24"/>
        </w:rPr>
      </w:pPr>
      <w:r w:rsidRPr="005C675C">
        <w:rPr>
          <w:w w:val="105"/>
          <w:sz w:val="24"/>
          <w:szCs w:val="24"/>
        </w:rPr>
        <w:lastRenderedPageBreak/>
        <w:t>Naming</w:t>
      </w:r>
      <w:r w:rsidRPr="005C675C">
        <w:rPr>
          <w:spacing w:val="-10"/>
          <w:w w:val="105"/>
          <w:sz w:val="24"/>
          <w:szCs w:val="24"/>
        </w:rPr>
        <w:t xml:space="preserve"> </w:t>
      </w:r>
      <w:r w:rsidRPr="005C675C">
        <w:rPr>
          <w:w w:val="105"/>
          <w:sz w:val="24"/>
          <w:szCs w:val="24"/>
        </w:rPr>
        <w:t>of</w:t>
      </w:r>
      <w:r w:rsidRPr="005C675C">
        <w:rPr>
          <w:spacing w:val="-8"/>
          <w:w w:val="105"/>
          <w:sz w:val="24"/>
          <w:szCs w:val="24"/>
        </w:rPr>
        <w:t xml:space="preserve"> </w:t>
      </w:r>
      <w:r w:rsidRPr="005C675C">
        <w:rPr>
          <w:w w:val="105"/>
          <w:sz w:val="24"/>
          <w:szCs w:val="24"/>
        </w:rPr>
        <w:t>the</w:t>
      </w:r>
      <w:r w:rsidRPr="005C675C">
        <w:rPr>
          <w:spacing w:val="-8"/>
          <w:w w:val="105"/>
          <w:sz w:val="24"/>
          <w:szCs w:val="24"/>
        </w:rPr>
        <w:t xml:space="preserve"> </w:t>
      </w:r>
      <w:r w:rsidRPr="005C675C">
        <w:rPr>
          <w:w w:val="105"/>
          <w:sz w:val="24"/>
          <w:szCs w:val="24"/>
        </w:rPr>
        <w:t>State</w:t>
      </w:r>
      <w:r w:rsidRPr="005C675C">
        <w:rPr>
          <w:spacing w:val="-7"/>
          <w:w w:val="105"/>
          <w:sz w:val="24"/>
          <w:szCs w:val="24"/>
        </w:rPr>
        <w:t xml:space="preserve"> </w:t>
      </w:r>
      <w:r w:rsidRPr="005C675C">
        <w:rPr>
          <w:w w:val="105"/>
          <w:sz w:val="24"/>
          <w:szCs w:val="24"/>
        </w:rPr>
        <w:t>of</w:t>
      </w:r>
      <w:r w:rsidRPr="005C675C">
        <w:rPr>
          <w:spacing w:val="-6"/>
          <w:w w:val="105"/>
          <w:sz w:val="24"/>
          <w:szCs w:val="24"/>
        </w:rPr>
        <w:t xml:space="preserve"> </w:t>
      </w:r>
      <w:r w:rsidRPr="005C675C">
        <w:rPr>
          <w:w w:val="105"/>
          <w:sz w:val="24"/>
          <w:szCs w:val="24"/>
        </w:rPr>
        <w:t>Vermont,</w:t>
      </w:r>
      <w:r w:rsidRPr="005C675C">
        <w:rPr>
          <w:spacing w:val="-9"/>
          <w:w w:val="105"/>
          <w:sz w:val="24"/>
          <w:szCs w:val="24"/>
        </w:rPr>
        <w:t xml:space="preserve"> </w:t>
      </w:r>
      <w:r w:rsidRPr="005C675C">
        <w:rPr>
          <w:w w:val="105"/>
          <w:sz w:val="24"/>
          <w:szCs w:val="24"/>
        </w:rPr>
        <w:t>including</w:t>
      </w:r>
      <w:r w:rsidRPr="005C675C">
        <w:rPr>
          <w:spacing w:val="-7"/>
          <w:w w:val="105"/>
          <w:sz w:val="24"/>
          <w:szCs w:val="24"/>
        </w:rPr>
        <w:t xml:space="preserve"> </w:t>
      </w:r>
      <w:r w:rsidRPr="005C675C">
        <w:rPr>
          <w:w w:val="105"/>
          <w:sz w:val="24"/>
          <w:szCs w:val="24"/>
        </w:rPr>
        <w:t>any</w:t>
      </w:r>
      <w:r w:rsidRPr="005C675C">
        <w:rPr>
          <w:spacing w:val="-7"/>
          <w:w w:val="105"/>
          <w:sz w:val="24"/>
          <w:szCs w:val="24"/>
        </w:rPr>
        <w:t xml:space="preserve"> </w:t>
      </w:r>
      <w:r w:rsidRPr="005C675C">
        <w:rPr>
          <w:w w:val="105"/>
          <w:sz w:val="24"/>
          <w:szCs w:val="24"/>
        </w:rPr>
        <w:t>of</w:t>
      </w:r>
      <w:r w:rsidRPr="005C675C">
        <w:rPr>
          <w:spacing w:val="-7"/>
          <w:w w:val="105"/>
          <w:sz w:val="24"/>
          <w:szCs w:val="24"/>
        </w:rPr>
        <w:t xml:space="preserve"> </w:t>
      </w:r>
      <w:r w:rsidRPr="005C675C">
        <w:rPr>
          <w:w w:val="105"/>
          <w:sz w:val="24"/>
          <w:szCs w:val="24"/>
        </w:rPr>
        <w:t>any</w:t>
      </w:r>
      <w:r w:rsidRPr="005C675C">
        <w:rPr>
          <w:spacing w:val="-12"/>
          <w:w w:val="105"/>
          <w:sz w:val="24"/>
          <w:szCs w:val="24"/>
        </w:rPr>
        <w:t xml:space="preserve"> </w:t>
      </w:r>
      <w:r w:rsidRPr="005C675C">
        <w:rPr>
          <w:w w:val="105"/>
          <w:sz w:val="24"/>
          <w:szCs w:val="24"/>
        </w:rPr>
        <w:t>of</w:t>
      </w:r>
      <w:r w:rsidRPr="005C675C">
        <w:rPr>
          <w:spacing w:val="-10"/>
          <w:w w:val="105"/>
          <w:sz w:val="24"/>
          <w:szCs w:val="24"/>
        </w:rPr>
        <w:t xml:space="preserve"> </w:t>
      </w:r>
      <w:r w:rsidRPr="005C675C">
        <w:rPr>
          <w:w w:val="105"/>
          <w:sz w:val="24"/>
          <w:szCs w:val="24"/>
        </w:rPr>
        <w:t>its</w:t>
      </w:r>
      <w:r w:rsidRPr="005C675C">
        <w:rPr>
          <w:spacing w:val="-10"/>
          <w:w w:val="105"/>
          <w:sz w:val="24"/>
          <w:szCs w:val="24"/>
        </w:rPr>
        <w:t xml:space="preserve"> </w:t>
      </w:r>
      <w:r w:rsidRPr="005C675C">
        <w:rPr>
          <w:w w:val="105"/>
          <w:sz w:val="24"/>
          <w:szCs w:val="24"/>
        </w:rPr>
        <w:t>agencies, instrumentalities,</w:t>
      </w:r>
      <w:r w:rsidRPr="005C675C">
        <w:rPr>
          <w:spacing w:val="-30"/>
          <w:w w:val="105"/>
          <w:sz w:val="24"/>
          <w:szCs w:val="24"/>
        </w:rPr>
        <w:t xml:space="preserve"> </w:t>
      </w:r>
      <w:r w:rsidRPr="005C675C">
        <w:rPr>
          <w:w w:val="105"/>
          <w:sz w:val="24"/>
          <w:szCs w:val="24"/>
        </w:rPr>
        <w:t>officers</w:t>
      </w:r>
      <w:r w:rsidRPr="005C675C">
        <w:rPr>
          <w:spacing w:val="-30"/>
          <w:w w:val="105"/>
          <w:sz w:val="24"/>
          <w:szCs w:val="24"/>
        </w:rPr>
        <w:t xml:space="preserve"> </w:t>
      </w:r>
      <w:r w:rsidRPr="005C675C">
        <w:rPr>
          <w:w w:val="105"/>
          <w:sz w:val="24"/>
          <w:szCs w:val="24"/>
        </w:rPr>
        <w:t>or</w:t>
      </w:r>
      <w:r w:rsidRPr="005C675C">
        <w:rPr>
          <w:spacing w:val="-30"/>
          <w:w w:val="105"/>
          <w:sz w:val="24"/>
          <w:szCs w:val="24"/>
        </w:rPr>
        <w:t xml:space="preserve"> </w:t>
      </w:r>
      <w:r w:rsidRPr="005C675C">
        <w:rPr>
          <w:w w:val="105"/>
          <w:sz w:val="24"/>
          <w:szCs w:val="24"/>
        </w:rPr>
        <w:t>employees,</w:t>
      </w:r>
      <w:r w:rsidRPr="005C675C">
        <w:rPr>
          <w:spacing w:val="-27"/>
          <w:w w:val="105"/>
          <w:sz w:val="24"/>
          <w:szCs w:val="24"/>
        </w:rPr>
        <w:t xml:space="preserve"> </w:t>
      </w:r>
      <w:r w:rsidRPr="005C675C">
        <w:rPr>
          <w:w w:val="105"/>
          <w:sz w:val="24"/>
          <w:szCs w:val="24"/>
        </w:rPr>
        <w:t>as</w:t>
      </w:r>
      <w:r w:rsidRPr="005C675C">
        <w:rPr>
          <w:spacing w:val="-32"/>
          <w:w w:val="105"/>
          <w:sz w:val="24"/>
          <w:szCs w:val="24"/>
        </w:rPr>
        <w:t xml:space="preserve"> </w:t>
      </w:r>
      <w:r w:rsidRPr="005C675C">
        <w:rPr>
          <w:w w:val="105"/>
          <w:sz w:val="24"/>
          <w:szCs w:val="24"/>
        </w:rPr>
        <w:t>a</w:t>
      </w:r>
      <w:r w:rsidRPr="005C675C">
        <w:rPr>
          <w:spacing w:val="-22"/>
          <w:w w:val="105"/>
          <w:sz w:val="24"/>
          <w:szCs w:val="24"/>
        </w:rPr>
        <w:t xml:space="preserve"> </w:t>
      </w:r>
      <w:r w:rsidRPr="005C675C">
        <w:rPr>
          <w:w w:val="105"/>
          <w:sz w:val="24"/>
          <w:szCs w:val="24"/>
        </w:rPr>
        <w:t>party</w:t>
      </w:r>
    </w:p>
    <w:p w14:paraId="3CCB5558" w14:textId="77777777" w:rsidR="00CA2B2E" w:rsidRPr="005C675C" w:rsidRDefault="00CA2B2E" w:rsidP="005C675C">
      <w:pPr>
        <w:pStyle w:val="ListParagraph"/>
        <w:tabs>
          <w:tab w:val="left" w:pos="1541"/>
        </w:tabs>
        <w:spacing w:before="120" w:line="259" w:lineRule="auto"/>
        <w:ind w:left="2160" w:right="720" w:firstLine="0"/>
        <w:jc w:val="right"/>
        <w:rPr>
          <w:sz w:val="24"/>
        </w:rPr>
      </w:pPr>
    </w:p>
    <w:p w14:paraId="5D69ED50" w14:textId="77777777" w:rsidR="00180142" w:rsidRPr="00CA2B2E" w:rsidRDefault="00202F01" w:rsidP="000E5CA7">
      <w:pPr>
        <w:pStyle w:val="Heading2"/>
        <w:ind w:left="1440" w:hanging="720"/>
        <w:rPr>
          <w:b w:val="0"/>
        </w:rPr>
      </w:pPr>
      <w:r w:rsidRPr="00CA2B2E">
        <w:rPr>
          <w:b w:val="0"/>
          <w:w w:val="105"/>
        </w:rPr>
        <w:t>It is important that the AGO receives early notice of potential or actual appeals, for or against, the State of Vermont. Therefore, Contractor shall give notice via email, as soon as possible, to the Designated Assistant upon the receipt of a dispositive decision in any court, receipt of a Notice of Appeal, or the existence of any intent of Contractor to appeal a decision arising out of</w:t>
      </w:r>
      <w:r w:rsidRPr="00CA2B2E">
        <w:rPr>
          <w:b w:val="0"/>
          <w:spacing w:val="-25"/>
          <w:w w:val="105"/>
        </w:rPr>
        <w:t xml:space="preserve"> </w:t>
      </w:r>
      <w:r w:rsidRPr="00CA2B2E">
        <w:rPr>
          <w:b w:val="0"/>
          <w:w w:val="105"/>
        </w:rPr>
        <w:t>Litigation.</w:t>
      </w:r>
    </w:p>
    <w:p w14:paraId="43C20F85" w14:textId="475FC442" w:rsidR="00106EB8" w:rsidRPr="00CA2B2E" w:rsidRDefault="00202F01" w:rsidP="000E5CA7">
      <w:pPr>
        <w:pStyle w:val="Heading2"/>
        <w:ind w:left="1440" w:hanging="720"/>
        <w:rPr>
          <w:b w:val="0"/>
        </w:rPr>
      </w:pPr>
      <w:r w:rsidRPr="005C675C">
        <w:rPr>
          <w:b w:val="0"/>
          <w:w w:val="105"/>
        </w:rPr>
        <w:t>Contractor agrees to adhere to Vermont’s Public Records Act, 1 V.S.A. § 315 et seq., and maintain all public records in accordance with Vermont law, including documentation of all expenses, disbursements, charges, credits, underlying receipts and invoices, and other financial transactions that concern the provision of such attorney services. Contractor shall consult with and obtain the approval of the AGO before responding to any public records request. Moreover, Contractor shall not disclose any information obtained in performing its services hereunder</w:t>
      </w:r>
      <w:r w:rsidRPr="005C675C">
        <w:rPr>
          <w:b w:val="0"/>
          <w:spacing w:val="-8"/>
          <w:w w:val="105"/>
        </w:rPr>
        <w:t xml:space="preserve"> </w:t>
      </w:r>
      <w:r w:rsidRPr="005C675C">
        <w:rPr>
          <w:b w:val="0"/>
          <w:w w:val="105"/>
        </w:rPr>
        <w:t>in</w:t>
      </w:r>
      <w:r w:rsidRPr="005C675C">
        <w:rPr>
          <w:b w:val="0"/>
          <w:spacing w:val="-9"/>
          <w:w w:val="105"/>
        </w:rPr>
        <w:t xml:space="preserve"> </w:t>
      </w:r>
      <w:r w:rsidRPr="005C675C">
        <w:rPr>
          <w:b w:val="0"/>
          <w:w w:val="105"/>
        </w:rPr>
        <w:t>violation</w:t>
      </w:r>
      <w:r w:rsidRPr="005C675C">
        <w:rPr>
          <w:b w:val="0"/>
          <w:spacing w:val="-7"/>
          <w:w w:val="105"/>
        </w:rPr>
        <w:t xml:space="preserve"> </w:t>
      </w:r>
      <w:r w:rsidRPr="005C675C">
        <w:rPr>
          <w:b w:val="0"/>
          <w:w w:val="105"/>
        </w:rPr>
        <w:t>of</w:t>
      </w:r>
      <w:r w:rsidRPr="005C675C">
        <w:rPr>
          <w:b w:val="0"/>
          <w:spacing w:val="-8"/>
          <w:w w:val="105"/>
        </w:rPr>
        <w:t xml:space="preserve"> </w:t>
      </w:r>
      <w:r w:rsidRPr="005C675C">
        <w:rPr>
          <w:b w:val="0"/>
          <w:w w:val="105"/>
        </w:rPr>
        <w:t>any</w:t>
      </w:r>
      <w:r w:rsidRPr="005C675C">
        <w:rPr>
          <w:b w:val="0"/>
          <w:spacing w:val="-9"/>
          <w:w w:val="105"/>
        </w:rPr>
        <w:t xml:space="preserve"> </w:t>
      </w:r>
      <w:r w:rsidRPr="005C675C">
        <w:rPr>
          <w:b w:val="0"/>
          <w:w w:val="105"/>
        </w:rPr>
        <w:t>state</w:t>
      </w:r>
      <w:r w:rsidRPr="005C675C">
        <w:rPr>
          <w:b w:val="0"/>
          <w:spacing w:val="-7"/>
          <w:w w:val="105"/>
        </w:rPr>
        <w:t xml:space="preserve"> </w:t>
      </w:r>
      <w:r w:rsidRPr="005C675C">
        <w:rPr>
          <w:b w:val="0"/>
          <w:w w:val="105"/>
        </w:rPr>
        <w:t>or</w:t>
      </w:r>
      <w:r w:rsidRPr="005C675C">
        <w:rPr>
          <w:b w:val="0"/>
          <w:spacing w:val="-8"/>
          <w:w w:val="105"/>
        </w:rPr>
        <w:t xml:space="preserve"> </w:t>
      </w:r>
      <w:r w:rsidRPr="005C675C">
        <w:rPr>
          <w:b w:val="0"/>
          <w:w w:val="105"/>
        </w:rPr>
        <w:t>federal</w:t>
      </w:r>
      <w:r w:rsidRPr="005C675C">
        <w:rPr>
          <w:b w:val="0"/>
          <w:spacing w:val="-8"/>
          <w:w w:val="105"/>
        </w:rPr>
        <w:t xml:space="preserve"> </w:t>
      </w:r>
      <w:r w:rsidRPr="005C675C">
        <w:rPr>
          <w:b w:val="0"/>
          <w:w w:val="105"/>
        </w:rPr>
        <w:t>law</w:t>
      </w:r>
      <w:r w:rsidRPr="005C675C">
        <w:rPr>
          <w:b w:val="0"/>
          <w:spacing w:val="-8"/>
          <w:w w:val="105"/>
        </w:rPr>
        <w:t xml:space="preserve"> </w:t>
      </w:r>
      <w:r w:rsidRPr="005C675C">
        <w:rPr>
          <w:b w:val="0"/>
          <w:w w:val="105"/>
        </w:rPr>
        <w:t>including,</w:t>
      </w:r>
      <w:r w:rsidRPr="005C675C">
        <w:rPr>
          <w:b w:val="0"/>
          <w:spacing w:val="-6"/>
          <w:w w:val="105"/>
        </w:rPr>
        <w:t xml:space="preserve"> </w:t>
      </w:r>
      <w:r w:rsidRPr="005C675C">
        <w:rPr>
          <w:b w:val="0"/>
          <w:w w:val="105"/>
        </w:rPr>
        <w:t>but</w:t>
      </w:r>
      <w:r w:rsidRPr="005C675C">
        <w:rPr>
          <w:b w:val="0"/>
          <w:spacing w:val="-6"/>
          <w:w w:val="105"/>
        </w:rPr>
        <w:t xml:space="preserve"> </w:t>
      </w:r>
      <w:r w:rsidRPr="005C675C">
        <w:rPr>
          <w:b w:val="0"/>
          <w:w w:val="105"/>
        </w:rPr>
        <w:t>not</w:t>
      </w:r>
      <w:r w:rsidRPr="005C675C">
        <w:rPr>
          <w:b w:val="0"/>
          <w:spacing w:val="-8"/>
          <w:w w:val="105"/>
        </w:rPr>
        <w:t xml:space="preserve"> </w:t>
      </w:r>
      <w:r w:rsidRPr="005C675C">
        <w:rPr>
          <w:b w:val="0"/>
          <w:w w:val="105"/>
        </w:rPr>
        <w:t>limited</w:t>
      </w:r>
      <w:r w:rsidRPr="005C675C">
        <w:rPr>
          <w:b w:val="0"/>
          <w:spacing w:val="-9"/>
          <w:w w:val="105"/>
        </w:rPr>
        <w:t xml:space="preserve"> </w:t>
      </w:r>
      <w:r w:rsidRPr="005C675C">
        <w:rPr>
          <w:b w:val="0"/>
          <w:w w:val="105"/>
        </w:rPr>
        <w:t>to,</w:t>
      </w:r>
      <w:r w:rsidRPr="005C675C">
        <w:rPr>
          <w:b w:val="0"/>
          <w:spacing w:val="-8"/>
          <w:w w:val="105"/>
        </w:rPr>
        <w:t xml:space="preserve"> </w:t>
      </w:r>
      <w:r w:rsidRPr="005C675C">
        <w:rPr>
          <w:b w:val="0"/>
          <w:w w:val="105"/>
        </w:rPr>
        <w:t>the Family</w:t>
      </w:r>
      <w:r w:rsidRPr="005C675C">
        <w:rPr>
          <w:b w:val="0"/>
          <w:spacing w:val="-16"/>
          <w:w w:val="105"/>
        </w:rPr>
        <w:t xml:space="preserve"> </w:t>
      </w:r>
      <w:r w:rsidRPr="005C675C">
        <w:rPr>
          <w:b w:val="0"/>
          <w:w w:val="105"/>
        </w:rPr>
        <w:t>Education</w:t>
      </w:r>
      <w:r w:rsidRPr="005C675C">
        <w:rPr>
          <w:b w:val="0"/>
          <w:spacing w:val="-14"/>
          <w:w w:val="105"/>
        </w:rPr>
        <w:t xml:space="preserve"> </w:t>
      </w:r>
      <w:r w:rsidRPr="005C675C">
        <w:rPr>
          <w:b w:val="0"/>
          <w:w w:val="105"/>
        </w:rPr>
        <w:t>Rights</w:t>
      </w:r>
      <w:r w:rsidRPr="005C675C">
        <w:rPr>
          <w:b w:val="0"/>
          <w:spacing w:val="-15"/>
          <w:w w:val="105"/>
        </w:rPr>
        <w:t xml:space="preserve"> </w:t>
      </w:r>
      <w:r w:rsidRPr="005C675C">
        <w:rPr>
          <w:b w:val="0"/>
          <w:w w:val="105"/>
        </w:rPr>
        <w:t>and</w:t>
      </w:r>
      <w:r w:rsidRPr="005C675C">
        <w:rPr>
          <w:b w:val="0"/>
          <w:spacing w:val="-16"/>
          <w:w w:val="105"/>
        </w:rPr>
        <w:t xml:space="preserve"> </w:t>
      </w:r>
      <w:r w:rsidRPr="005C675C">
        <w:rPr>
          <w:b w:val="0"/>
          <w:w w:val="105"/>
        </w:rPr>
        <w:t>Privacy</w:t>
      </w:r>
      <w:r w:rsidRPr="005C675C">
        <w:rPr>
          <w:b w:val="0"/>
          <w:spacing w:val="-16"/>
          <w:w w:val="105"/>
        </w:rPr>
        <w:t xml:space="preserve"> </w:t>
      </w:r>
      <w:r w:rsidRPr="005C675C">
        <w:rPr>
          <w:b w:val="0"/>
          <w:w w:val="105"/>
        </w:rPr>
        <w:t>Act</w:t>
      </w:r>
      <w:r w:rsidRPr="005C675C">
        <w:rPr>
          <w:b w:val="0"/>
          <w:spacing w:val="-16"/>
          <w:w w:val="105"/>
        </w:rPr>
        <w:t xml:space="preserve"> </w:t>
      </w:r>
      <w:r w:rsidRPr="005C675C">
        <w:rPr>
          <w:b w:val="0"/>
          <w:w w:val="105"/>
        </w:rPr>
        <w:t>(</w:t>
      </w:r>
      <w:r w:rsidR="00CA2B2E" w:rsidRPr="005C675C">
        <w:rPr>
          <w:b w:val="0"/>
          <w:w w:val="105"/>
        </w:rPr>
        <w:t>“</w:t>
      </w:r>
      <w:r w:rsidRPr="005C675C">
        <w:rPr>
          <w:b w:val="0"/>
          <w:w w:val="105"/>
        </w:rPr>
        <w:t>FERPA</w:t>
      </w:r>
      <w:r w:rsidR="00CA2B2E" w:rsidRPr="005C675C">
        <w:rPr>
          <w:b w:val="0"/>
          <w:w w:val="105"/>
        </w:rPr>
        <w:t>”</w:t>
      </w:r>
      <w:r w:rsidRPr="005C675C">
        <w:rPr>
          <w:b w:val="0"/>
          <w:w w:val="105"/>
        </w:rPr>
        <w:t>)</w:t>
      </w:r>
      <w:r w:rsidRPr="005C675C">
        <w:rPr>
          <w:b w:val="0"/>
          <w:spacing w:val="-15"/>
          <w:w w:val="105"/>
        </w:rPr>
        <w:t xml:space="preserve"> </w:t>
      </w:r>
      <w:r w:rsidRPr="005C675C">
        <w:rPr>
          <w:b w:val="0"/>
          <w:w w:val="105"/>
        </w:rPr>
        <w:t>and/or</w:t>
      </w:r>
      <w:r w:rsidRPr="005C675C">
        <w:rPr>
          <w:b w:val="0"/>
          <w:spacing w:val="-15"/>
          <w:w w:val="105"/>
        </w:rPr>
        <w:t xml:space="preserve"> </w:t>
      </w:r>
      <w:r w:rsidRPr="005C675C">
        <w:rPr>
          <w:b w:val="0"/>
          <w:w w:val="105"/>
        </w:rPr>
        <w:t>the</w:t>
      </w:r>
      <w:r w:rsidRPr="005C675C">
        <w:rPr>
          <w:b w:val="0"/>
          <w:spacing w:val="-14"/>
          <w:w w:val="105"/>
        </w:rPr>
        <w:t xml:space="preserve"> </w:t>
      </w:r>
      <w:r w:rsidRPr="005C675C">
        <w:rPr>
          <w:b w:val="0"/>
          <w:w w:val="105"/>
        </w:rPr>
        <w:t>Health</w:t>
      </w:r>
      <w:r w:rsidRPr="005C675C">
        <w:rPr>
          <w:b w:val="0"/>
          <w:spacing w:val="-16"/>
          <w:w w:val="105"/>
        </w:rPr>
        <w:t xml:space="preserve"> </w:t>
      </w:r>
      <w:r w:rsidRPr="005C675C">
        <w:rPr>
          <w:b w:val="0"/>
          <w:w w:val="105"/>
        </w:rPr>
        <w:t>Insurance Portability and Accountability Act of 1996 (</w:t>
      </w:r>
      <w:r w:rsidR="00CA2B2E" w:rsidRPr="005C675C">
        <w:rPr>
          <w:b w:val="0"/>
          <w:w w:val="105"/>
        </w:rPr>
        <w:t>“</w:t>
      </w:r>
      <w:r w:rsidRPr="005C675C">
        <w:rPr>
          <w:b w:val="0"/>
          <w:w w:val="105"/>
        </w:rPr>
        <w:t>HIPAA</w:t>
      </w:r>
      <w:r w:rsidR="00CA2B2E" w:rsidRPr="005C675C">
        <w:rPr>
          <w:b w:val="0"/>
          <w:w w:val="105"/>
        </w:rPr>
        <w:t>”</w:t>
      </w:r>
      <w:r w:rsidRPr="005C675C">
        <w:rPr>
          <w:b w:val="0"/>
          <w:w w:val="105"/>
        </w:rPr>
        <w:t>) as the same may be amended or modified from time to</w:t>
      </w:r>
      <w:r w:rsidRPr="005C675C">
        <w:rPr>
          <w:b w:val="0"/>
          <w:spacing w:val="30"/>
          <w:w w:val="105"/>
        </w:rPr>
        <w:t xml:space="preserve"> </w:t>
      </w:r>
      <w:r w:rsidRPr="005C675C">
        <w:rPr>
          <w:b w:val="0"/>
          <w:w w:val="105"/>
        </w:rPr>
        <w:t>time.</w:t>
      </w:r>
    </w:p>
    <w:p w14:paraId="6AA6FE95" w14:textId="12453E1F" w:rsidR="00556746" w:rsidRPr="00C1626B" w:rsidRDefault="00202F01" w:rsidP="00C1626B">
      <w:pPr>
        <w:pStyle w:val="Heading2"/>
        <w:ind w:left="1440" w:hanging="720"/>
        <w:rPr>
          <w:b w:val="0"/>
        </w:rPr>
      </w:pPr>
      <w:r w:rsidRPr="00CA2B2E">
        <w:rPr>
          <w:b w:val="0"/>
          <w:w w:val="105"/>
        </w:rPr>
        <w:t>Neither Contractor nor any partner, associate, employee</w:t>
      </w:r>
      <w:r w:rsidR="00CA2B2E" w:rsidRPr="00CA2B2E">
        <w:rPr>
          <w:b w:val="0"/>
          <w:w w:val="105"/>
        </w:rPr>
        <w:t>,</w:t>
      </w:r>
      <w:r w:rsidRPr="00CA2B2E">
        <w:rPr>
          <w:b w:val="0"/>
          <w:w w:val="105"/>
        </w:rPr>
        <w:t xml:space="preserve"> or any other person assisting with the work contemplated by this Contract shall publish any material, </w:t>
      </w:r>
      <w:r w:rsidRPr="00C1626B">
        <w:rPr>
          <w:b w:val="0"/>
          <w:w w:val="105"/>
        </w:rPr>
        <w:t>including online publications, or speak to or otherwise communicate with any representative of a television station, radio station, newspaper, magazine,</w:t>
      </w:r>
      <w:r w:rsidRPr="00C1626B">
        <w:rPr>
          <w:b w:val="0"/>
          <w:spacing w:val="-13"/>
          <w:w w:val="105"/>
        </w:rPr>
        <w:t xml:space="preserve"> </w:t>
      </w:r>
      <w:r w:rsidRPr="00C1626B">
        <w:rPr>
          <w:b w:val="0"/>
          <w:w w:val="105"/>
        </w:rPr>
        <w:t>website,</w:t>
      </w:r>
      <w:r w:rsidR="00C1626B" w:rsidRPr="00C1626B">
        <w:rPr>
          <w:b w:val="0"/>
          <w:w w:val="105"/>
        </w:rPr>
        <w:t xml:space="preserve"> </w:t>
      </w:r>
      <w:r w:rsidRPr="00C1626B">
        <w:rPr>
          <w:b w:val="0"/>
          <w:w w:val="105"/>
        </w:rPr>
        <w:t>or any other media outlet concerning the work outlined or contemplated by this Contract without first obtaining approval of the Designated Assistant and/or the Deputy Attorney General. This Contract specifically prohibits any right or ability on</w:t>
      </w:r>
      <w:r w:rsidRPr="00C1626B">
        <w:rPr>
          <w:b w:val="0"/>
          <w:spacing w:val="-12"/>
          <w:w w:val="105"/>
        </w:rPr>
        <w:t xml:space="preserve"> </w:t>
      </w:r>
      <w:r w:rsidRPr="00C1626B">
        <w:rPr>
          <w:b w:val="0"/>
          <w:w w:val="105"/>
        </w:rPr>
        <w:t>the</w:t>
      </w:r>
      <w:r w:rsidRPr="00C1626B">
        <w:rPr>
          <w:b w:val="0"/>
          <w:spacing w:val="-9"/>
          <w:w w:val="105"/>
        </w:rPr>
        <w:t xml:space="preserve"> </w:t>
      </w:r>
      <w:r w:rsidRPr="00C1626B">
        <w:rPr>
          <w:b w:val="0"/>
          <w:w w:val="105"/>
        </w:rPr>
        <w:t>part</w:t>
      </w:r>
      <w:r w:rsidRPr="00C1626B">
        <w:rPr>
          <w:b w:val="0"/>
          <w:spacing w:val="-11"/>
          <w:w w:val="105"/>
        </w:rPr>
        <w:t xml:space="preserve"> </w:t>
      </w:r>
      <w:r w:rsidRPr="00C1626B">
        <w:rPr>
          <w:b w:val="0"/>
          <w:w w:val="105"/>
        </w:rPr>
        <w:t>of</w:t>
      </w:r>
      <w:r w:rsidRPr="00C1626B">
        <w:rPr>
          <w:b w:val="0"/>
          <w:spacing w:val="-9"/>
          <w:w w:val="105"/>
        </w:rPr>
        <w:t xml:space="preserve"> </w:t>
      </w:r>
      <w:r w:rsidRPr="00C1626B">
        <w:rPr>
          <w:b w:val="0"/>
          <w:w w:val="105"/>
        </w:rPr>
        <w:t>Contractor</w:t>
      </w:r>
      <w:r w:rsidRPr="00C1626B">
        <w:rPr>
          <w:b w:val="0"/>
          <w:spacing w:val="-9"/>
          <w:w w:val="105"/>
        </w:rPr>
        <w:t xml:space="preserve"> </w:t>
      </w:r>
      <w:r w:rsidRPr="00C1626B">
        <w:rPr>
          <w:b w:val="0"/>
          <w:w w:val="105"/>
        </w:rPr>
        <w:t>to</w:t>
      </w:r>
      <w:r w:rsidRPr="00C1626B">
        <w:rPr>
          <w:b w:val="0"/>
          <w:spacing w:val="-12"/>
          <w:w w:val="105"/>
        </w:rPr>
        <w:t xml:space="preserve"> </w:t>
      </w:r>
      <w:r w:rsidRPr="00C1626B">
        <w:rPr>
          <w:b w:val="0"/>
          <w:w w:val="105"/>
        </w:rPr>
        <w:t>speak</w:t>
      </w:r>
      <w:r w:rsidRPr="00C1626B">
        <w:rPr>
          <w:b w:val="0"/>
          <w:spacing w:val="-12"/>
          <w:w w:val="105"/>
        </w:rPr>
        <w:t xml:space="preserve"> </w:t>
      </w:r>
      <w:r w:rsidRPr="00C1626B">
        <w:rPr>
          <w:b w:val="0"/>
          <w:w w:val="105"/>
        </w:rPr>
        <w:t>on</w:t>
      </w:r>
      <w:r w:rsidRPr="00C1626B">
        <w:rPr>
          <w:b w:val="0"/>
          <w:spacing w:val="-9"/>
          <w:w w:val="105"/>
        </w:rPr>
        <w:t xml:space="preserve"> </w:t>
      </w:r>
      <w:r w:rsidRPr="00C1626B">
        <w:rPr>
          <w:b w:val="0"/>
          <w:w w:val="105"/>
        </w:rPr>
        <w:t>behalf</w:t>
      </w:r>
      <w:r w:rsidRPr="00C1626B">
        <w:rPr>
          <w:b w:val="0"/>
          <w:spacing w:val="-11"/>
          <w:w w:val="105"/>
        </w:rPr>
        <w:t xml:space="preserve"> </w:t>
      </w:r>
      <w:r w:rsidRPr="00C1626B">
        <w:rPr>
          <w:b w:val="0"/>
          <w:w w:val="105"/>
        </w:rPr>
        <w:t>of</w:t>
      </w:r>
      <w:r w:rsidRPr="00C1626B">
        <w:rPr>
          <w:b w:val="0"/>
          <w:spacing w:val="-10"/>
          <w:w w:val="105"/>
        </w:rPr>
        <w:t xml:space="preserve"> </w:t>
      </w:r>
      <w:r w:rsidRPr="00C1626B">
        <w:rPr>
          <w:b w:val="0"/>
          <w:w w:val="105"/>
        </w:rPr>
        <w:t>the</w:t>
      </w:r>
      <w:r w:rsidRPr="00C1626B">
        <w:rPr>
          <w:b w:val="0"/>
          <w:spacing w:val="-8"/>
          <w:w w:val="105"/>
        </w:rPr>
        <w:t xml:space="preserve"> </w:t>
      </w:r>
      <w:r w:rsidRPr="00C1626B">
        <w:rPr>
          <w:b w:val="0"/>
          <w:w w:val="105"/>
        </w:rPr>
        <w:t>State</w:t>
      </w:r>
      <w:r w:rsidRPr="00C1626B">
        <w:rPr>
          <w:b w:val="0"/>
          <w:spacing w:val="-9"/>
          <w:w w:val="105"/>
        </w:rPr>
        <w:t xml:space="preserve"> </w:t>
      </w:r>
      <w:r w:rsidRPr="00C1626B">
        <w:rPr>
          <w:b w:val="0"/>
          <w:w w:val="105"/>
        </w:rPr>
        <w:t>of</w:t>
      </w:r>
      <w:r w:rsidRPr="00C1626B">
        <w:rPr>
          <w:b w:val="0"/>
          <w:spacing w:val="-10"/>
          <w:w w:val="105"/>
        </w:rPr>
        <w:t xml:space="preserve"> </w:t>
      </w:r>
      <w:r w:rsidRPr="00C1626B">
        <w:rPr>
          <w:b w:val="0"/>
          <w:w w:val="105"/>
        </w:rPr>
        <w:t>Vermont</w:t>
      </w:r>
      <w:r w:rsidRPr="00C1626B">
        <w:rPr>
          <w:b w:val="0"/>
          <w:spacing w:val="-9"/>
          <w:w w:val="105"/>
        </w:rPr>
        <w:t xml:space="preserve"> </w:t>
      </w:r>
      <w:r w:rsidRPr="00C1626B">
        <w:rPr>
          <w:b w:val="0"/>
          <w:w w:val="105"/>
        </w:rPr>
        <w:t>to</w:t>
      </w:r>
      <w:r w:rsidRPr="00C1626B">
        <w:rPr>
          <w:b w:val="0"/>
          <w:spacing w:val="-12"/>
          <w:w w:val="105"/>
        </w:rPr>
        <w:t xml:space="preserve"> </w:t>
      </w:r>
      <w:r w:rsidRPr="00C1626B">
        <w:rPr>
          <w:b w:val="0"/>
          <w:w w:val="105"/>
        </w:rPr>
        <w:t>any</w:t>
      </w:r>
      <w:r w:rsidRPr="00C1626B">
        <w:rPr>
          <w:b w:val="0"/>
          <w:spacing w:val="-12"/>
          <w:w w:val="105"/>
        </w:rPr>
        <w:t xml:space="preserve"> </w:t>
      </w:r>
      <w:r w:rsidRPr="00C1626B">
        <w:rPr>
          <w:b w:val="0"/>
          <w:w w:val="105"/>
        </w:rPr>
        <w:t>member of the news media. Provided, however, the restrictions in this Section 6 shall not apply to any professional or other publication of (</w:t>
      </w:r>
      <w:proofErr w:type="spellStart"/>
      <w:r w:rsidRPr="00C1626B">
        <w:rPr>
          <w:b w:val="0"/>
          <w:w w:val="105"/>
        </w:rPr>
        <w:t>i</w:t>
      </w:r>
      <w:proofErr w:type="spellEnd"/>
      <w:r w:rsidRPr="00C1626B">
        <w:rPr>
          <w:b w:val="0"/>
          <w:w w:val="105"/>
        </w:rPr>
        <w:t xml:space="preserve">) the fact that Contractor is representing or has represented the State of Vermont as to a specific matter (the </w:t>
      </w:r>
      <w:r w:rsidR="00CA2B2E" w:rsidRPr="00C1626B">
        <w:rPr>
          <w:b w:val="0"/>
          <w:w w:val="105"/>
        </w:rPr>
        <w:t>“</w:t>
      </w:r>
      <w:r w:rsidRPr="00C1626B">
        <w:rPr>
          <w:b w:val="0"/>
          <w:w w:val="105"/>
        </w:rPr>
        <w:t>Representation</w:t>
      </w:r>
      <w:r w:rsidR="00CA2B2E" w:rsidRPr="00C1626B">
        <w:rPr>
          <w:b w:val="0"/>
          <w:w w:val="105"/>
        </w:rPr>
        <w:t>”</w:t>
      </w:r>
      <w:r w:rsidRPr="00C1626B">
        <w:rPr>
          <w:b w:val="0"/>
          <w:w w:val="105"/>
        </w:rPr>
        <w:t>)</w:t>
      </w:r>
      <w:r w:rsidR="00CA2B2E" w:rsidRPr="00C1626B">
        <w:rPr>
          <w:b w:val="0"/>
          <w:w w:val="105"/>
        </w:rPr>
        <w:t>, once any Litigation has been filed,</w:t>
      </w:r>
      <w:r w:rsidRPr="00C1626B">
        <w:rPr>
          <w:b w:val="0"/>
          <w:w w:val="105"/>
        </w:rPr>
        <w:t xml:space="preserve"> and (ii) the nature of the</w:t>
      </w:r>
      <w:r w:rsidRPr="00C1626B">
        <w:rPr>
          <w:b w:val="0"/>
          <w:spacing w:val="32"/>
          <w:w w:val="105"/>
        </w:rPr>
        <w:t xml:space="preserve"> </w:t>
      </w:r>
      <w:r w:rsidRPr="00C1626B">
        <w:rPr>
          <w:b w:val="0"/>
          <w:w w:val="105"/>
        </w:rPr>
        <w:t>Representation.</w:t>
      </w:r>
    </w:p>
    <w:p w14:paraId="12FA736A" w14:textId="77777777" w:rsidR="00556746" w:rsidRDefault="00556746">
      <w:pPr>
        <w:rPr>
          <w:w w:val="105"/>
          <w:sz w:val="24"/>
        </w:rPr>
      </w:pPr>
      <w:r>
        <w:rPr>
          <w:w w:val="105"/>
          <w:sz w:val="24"/>
        </w:rPr>
        <w:br w:type="page"/>
      </w:r>
    </w:p>
    <w:p w14:paraId="06113421" w14:textId="77777777" w:rsidR="00556746" w:rsidRDefault="00556746" w:rsidP="00556746">
      <w:pPr>
        <w:pStyle w:val="Heading1"/>
        <w:spacing w:line="480" w:lineRule="auto"/>
      </w:pPr>
    </w:p>
    <w:p w14:paraId="2D2A5D36" w14:textId="69FB387A" w:rsidR="00556746" w:rsidRDefault="00556746" w:rsidP="00556746">
      <w:pPr>
        <w:pStyle w:val="Heading1"/>
        <w:spacing w:line="480" w:lineRule="auto"/>
        <w:rPr>
          <w:b w:val="0"/>
        </w:rPr>
      </w:pPr>
      <w:r>
        <w:t>ATTACHMENT E</w:t>
      </w:r>
      <w:r>
        <w:br/>
      </w:r>
      <w:r w:rsidR="008E48A0">
        <w:t>CONTRACTOR’S STANDARD HOURLY RATES</w:t>
      </w:r>
      <w:r w:rsidR="001D34C1">
        <w:rPr>
          <w:rStyle w:val="FootnoteReference"/>
        </w:rPr>
        <w:footnoteReference w:id="1"/>
      </w:r>
      <w:r w:rsidR="001D34C1" w:rsidRPr="00CA46DB">
        <w:t xml:space="preserve"> </w:t>
      </w:r>
      <w:r w:rsidR="008E48A0">
        <w:t xml:space="preserve"> </w:t>
      </w:r>
    </w:p>
    <w:p w14:paraId="5302CF7C" w14:textId="59022D27" w:rsidR="00F5529E" w:rsidRPr="00CA46DB" w:rsidRDefault="00F5529E" w:rsidP="00556746">
      <w:pPr>
        <w:pStyle w:val="ListParagraph"/>
        <w:numPr>
          <w:ilvl w:val="0"/>
          <w:numId w:val="20"/>
        </w:numPr>
        <w:spacing w:before="240" w:line="259" w:lineRule="auto"/>
        <w:ind w:right="720"/>
        <w:rPr>
          <w:w w:val="105"/>
          <w:sz w:val="24"/>
          <w:szCs w:val="24"/>
        </w:rPr>
      </w:pPr>
      <w:r w:rsidRPr="00CA46DB">
        <w:rPr>
          <w:sz w:val="24"/>
          <w:szCs w:val="24"/>
        </w:rPr>
        <w:t>The following hourly rates shall apply to Contractor’s attorneys and staff</w:t>
      </w:r>
      <w:r w:rsidR="007B5D57">
        <w:rPr>
          <w:sz w:val="24"/>
          <w:szCs w:val="24"/>
        </w:rPr>
        <w:t>, for purposes of attorney’s fees and lodestar calculations</w:t>
      </w:r>
      <w:r w:rsidRPr="00CA46DB">
        <w:rPr>
          <w:sz w:val="24"/>
          <w:szCs w:val="24"/>
        </w:rPr>
        <w:t>:</w:t>
      </w:r>
    </w:p>
    <w:p w14:paraId="3243F1FB" w14:textId="73A6E719" w:rsidR="00F5529E" w:rsidRDefault="00F5529E" w:rsidP="00CA46DB">
      <w:pPr>
        <w:pStyle w:val="ListParagraph"/>
        <w:ind w:left="1800" w:right="720" w:firstLine="0"/>
      </w:pPr>
    </w:p>
    <w:tbl>
      <w:tblPr>
        <w:tblStyle w:val="TableGrid"/>
        <w:tblW w:w="0" w:type="auto"/>
        <w:tblInd w:w="1800" w:type="dxa"/>
        <w:tblLook w:val="04A0" w:firstRow="1" w:lastRow="0" w:firstColumn="1" w:lastColumn="0" w:noHBand="0" w:noVBand="1"/>
      </w:tblPr>
      <w:tblGrid>
        <w:gridCol w:w="5125"/>
        <w:gridCol w:w="2291"/>
      </w:tblGrid>
      <w:tr w:rsidR="004823EF" w14:paraId="0B84B382" w14:textId="77777777" w:rsidTr="00CA46DB">
        <w:trPr>
          <w:trHeight w:val="296"/>
        </w:trPr>
        <w:tc>
          <w:tcPr>
            <w:tcW w:w="5125" w:type="dxa"/>
          </w:tcPr>
          <w:p w14:paraId="65A99D43" w14:textId="01606A6F" w:rsidR="004823EF" w:rsidRDefault="004823EF" w:rsidP="00CA46DB">
            <w:pPr>
              <w:pStyle w:val="ListParagraph"/>
              <w:ind w:left="0" w:right="720" w:firstLine="0"/>
              <w:jc w:val="center"/>
              <w:rPr>
                <w:w w:val="105"/>
                <w:sz w:val="24"/>
              </w:rPr>
            </w:pPr>
            <w:r>
              <w:rPr>
                <w:w w:val="105"/>
                <w:sz w:val="24"/>
              </w:rPr>
              <w:t>Eric Lewis</w:t>
            </w:r>
          </w:p>
        </w:tc>
        <w:tc>
          <w:tcPr>
            <w:tcW w:w="2291" w:type="dxa"/>
          </w:tcPr>
          <w:p w14:paraId="37030FDF" w14:textId="2740EC82" w:rsidR="004823EF" w:rsidRDefault="004823EF" w:rsidP="00CA46DB">
            <w:pPr>
              <w:pStyle w:val="ListParagraph"/>
              <w:ind w:left="0" w:right="720" w:firstLine="0"/>
              <w:jc w:val="center"/>
              <w:rPr>
                <w:w w:val="105"/>
                <w:sz w:val="24"/>
              </w:rPr>
            </w:pPr>
            <w:r>
              <w:rPr>
                <w:w w:val="105"/>
                <w:sz w:val="24"/>
              </w:rPr>
              <w:t>$975</w:t>
            </w:r>
          </w:p>
        </w:tc>
      </w:tr>
      <w:tr w:rsidR="004823EF" w14:paraId="40CAF72C" w14:textId="77777777" w:rsidTr="00CA46DB">
        <w:trPr>
          <w:trHeight w:val="296"/>
        </w:trPr>
        <w:tc>
          <w:tcPr>
            <w:tcW w:w="5125" w:type="dxa"/>
          </w:tcPr>
          <w:p w14:paraId="7CE73F5D" w14:textId="3D3E6ACF" w:rsidR="004823EF" w:rsidRDefault="004823EF" w:rsidP="00CA46DB">
            <w:pPr>
              <w:pStyle w:val="ListParagraph"/>
              <w:ind w:left="0" w:right="720" w:firstLine="0"/>
              <w:jc w:val="center"/>
              <w:rPr>
                <w:w w:val="105"/>
                <w:sz w:val="24"/>
              </w:rPr>
            </w:pPr>
            <w:r w:rsidRPr="00F5529E">
              <w:rPr>
                <w:w w:val="105"/>
                <w:sz w:val="24"/>
              </w:rPr>
              <w:t>Mark Leimkuhler</w:t>
            </w:r>
          </w:p>
        </w:tc>
        <w:tc>
          <w:tcPr>
            <w:tcW w:w="2291" w:type="dxa"/>
          </w:tcPr>
          <w:p w14:paraId="4E76DB61" w14:textId="402CB56E" w:rsidR="004823EF" w:rsidRDefault="004823EF" w:rsidP="00CA46DB">
            <w:pPr>
              <w:pStyle w:val="ListParagraph"/>
              <w:ind w:left="0" w:right="720" w:firstLine="0"/>
              <w:jc w:val="center"/>
              <w:rPr>
                <w:w w:val="105"/>
                <w:sz w:val="24"/>
              </w:rPr>
            </w:pPr>
            <w:r>
              <w:rPr>
                <w:w w:val="105"/>
                <w:sz w:val="24"/>
              </w:rPr>
              <w:t>$800</w:t>
            </w:r>
          </w:p>
        </w:tc>
      </w:tr>
      <w:tr w:rsidR="004823EF" w14:paraId="7E04E3C7" w14:textId="77777777" w:rsidTr="00CA46DB">
        <w:trPr>
          <w:trHeight w:val="296"/>
        </w:trPr>
        <w:tc>
          <w:tcPr>
            <w:tcW w:w="5125" w:type="dxa"/>
          </w:tcPr>
          <w:p w14:paraId="45793225" w14:textId="23A9F50D" w:rsidR="004823EF" w:rsidRDefault="004823EF" w:rsidP="00CA46DB">
            <w:pPr>
              <w:pStyle w:val="ListParagraph"/>
              <w:ind w:left="0" w:right="720" w:firstLine="0"/>
              <w:jc w:val="center"/>
              <w:rPr>
                <w:w w:val="105"/>
                <w:sz w:val="24"/>
              </w:rPr>
            </w:pPr>
            <w:r w:rsidRPr="00F5529E">
              <w:rPr>
                <w:w w:val="105"/>
                <w:sz w:val="24"/>
              </w:rPr>
              <w:t>John Pierce</w:t>
            </w:r>
          </w:p>
        </w:tc>
        <w:tc>
          <w:tcPr>
            <w:tcW w:w="2291" w:type="dxa"/>
          </w:tcPr>
          <w:p w14:paraId="55858324" w14:textId="0525C9E8" w:rsidR="004823EF" w:rsidRDefault="004823EF" w:rsidP="00CA46DB">
            <w:pPr>
              <w:pStyle w:val="ListParagraph"/>
              <w:ind w:left="0" w:right="720" w:firstLine="0"/>
              <w:jc w:val="center"/>
              <w:rPr>
                <w:w w:val="105"/>
                <w:sz w:val="24"/>
              </w:rPr>
            </w:pPr>
            <w:r>
              <w:rPr>
                <w:w w:val="105"/>
                <w:sz w:val="24"/>
              </w:rPr>
              <w:t>$800</w:t>
            </w:r>
          </w:p>
        </w:tc>
      </w:tr>
      <w:tr w:rsidR="004823EF" w14:paraId="4A3ED692" w14:textId="77777777" w:rsidTr="00CA46DB">
        <w:trPr>
          <w:trHeight w:val="296"/>
        </w:trPr>
        <w:tc>
          <w:tcPr>
            <w:tcW w:w="5125" w:type="dxa"/>
          </w:tcPr>
          <w:p w14:paraId="1CA3321F" w14:textId="4AD73EBC" w:rsidR="004823EF" w:rsidRDefault="004823EF" w:rsidP="00CA46DB">
            <w:pPr>
              <w:pStyle w:val="ListParagraph"/>
              <w:ind w:left="0" w:right="720" w:firstLine="0"/>
              <w:jc w:val="center"/>
              <w:rPr>
                <w:w w:val="105"/>
                <w:sz w:val="24"/>
              </w:rPr>
            </w:pPr>
            <w:r w:rsidRPr="00F5529E">
              <w:rPr>
                <w:w w:val="105"/>
                <w:sz w:val="24"/>
              </w:rPr>
              <w:t>Douglas Gansler</w:t>
            </w:r>
          </w:p>
        </w:tc>
        <w:tc>
          <w:tcPr>
            <w:tcW w:w="2291" w:type="dxa"/>
          </w:tcPr>
          <w:p w14:paraId="3BC6873C" w14:textId="12B5F8D7" w:rsidR="004823EF" w:rsidRDefault="004823EF" w:rsidP="00CA46DB">
            <w:pPr>
              <w:pStyle w:val="ListParagraph"/>
              <w:ind w:left="0" w:right="720" w:firstLine="0"/>
              <w:jc w:val="center"/>
              <w:rPr>
                <w:w w:val="105"/>
                <w:sz w:val="24"/>
              </w:rPr>
            </w:pPr>
            <w:r>
              <w:rPr>
                <w:w w:val="105"/>
                <w:sz w:val="24"/>
              </w:rPr>
              <w:t>$800</w:t>
            </w:r>
          </w:p>
        </w:tc>
      </w:tr>
      <w:tr w:rsidR="002800D2" w14:paraId="3F71B29E" w14:textId="77777777" w:rsidTr="007B5D57">
        <w:trPr>
          <w:trHeight w:val="296"/>
        </w:trPr>
        <w:tc>
          <w:tcPr>
            <w:tcW w:w="5125" w:type="dxa"/>
          </w:tcPr>
          <w:p w14:paraId="27CF5B77" w14:textId="1CB9468F" w:rsidR="002800D2" w:rsidRPr="00F5529E" w:rsidRDefault="002800D2" w:rsidP="002800D2">
            <w:pPr>
              <w:pStyle w:val="ListParagraph"/>
              <w:ind w:left="0" w:right="720" w:firstLine="0"/>
              <w:jc w:val="center"/>
              <w:rPr>
                <w:w w:val="105"/>
                <w:sz w:val="24"/>
              </w:rPr>
            </w:pPr>
            <w:del w:id="78" w:author="Author">
              <w:r w:rsidRPr="00F5529E" w:rsidDel="009D5ED0">
                <w:rPr>
                  <w:w w:val="105"/>
                  <w:sz w:val="24"/>
                </w:rPr>
                <w:delText>Roxana Pierce</w:delText>
              </w:r>
              <w:r w:rsidDel="009D5ED0">
                <w:rPr>
                  <w:w w:val="105"/>
                  <w:sz w:val="24"/>
                </w:rPr>
                <w:delText xml:space="preserve"> (</w:delText>
              </w:r>
            </w:del>
            <w:ins w:id="79" w:author="Author">
              <w:r w:rsidR="003B4DB6">
                <w:rPr>
                  <w:w w:val="105"/>
                  <w:sz w:val="24"/>
                </w:rPr>
                <w:t>O</w:t>
              </w:r>
              <w:r w:rsidR="007907A0">
                <w:rPr>
                  <w:w w:val="105"/>
                  <w:sz w:val="24"/>
                </w:rPr>
                <w:t xml:space="preserve">ther </w:t>
              </w:r>
            </w:ins>
            <w:r>
              <w:rPr>
                <w:w w:val="105"/>
                <w:sz w:val="24"/>
              </w:rPr>
              <w:t>Themis</w:t>
            </w:r>
            <w:ins w:id="80" w:author="Author">
              <w:r w:rsidR="007907A0">
                <w:rPr>
                  <w:w w:val="105"/>
                  <w:sz w:val="24"/>
                </w:rPr>
                <w:t xml:space="preserve"> </w:t>
              </w:r>
              <w:r w:rsidR="003B4DB6">
                <w:rPr>
                  <w:w w:val="105"/>
                  <w:sz w:val="24"/>
                </w:rPr>
                <w:t>S</w:t>
              </w:r>
              <w:r w:rsidR="007907A0">
                <w:rPr>
                  <w:w w:val="105"/>
                  <w:sz w:val="24"/>
                </w:rPr>
                <w:t>enior</w:t>
              </w:r>
            </w:ins>
            <w:r>
              <w:rPr>
                <w:w w:val="105"/>
                <w:sz w:val="24"/>
              </w:rPr>
              <w:t xml:space="preserve"> </w:t>
            </w:r>
            <w:ins w:id="81" w:author="Author">
              <w:r w:rsidR="003B4DB6">
                <w:rPr>
                  <w:w w:val="105"/>
                  <w:sz w:val="24"/>
                </w:rPr>
                <w:t>C</w:t>
              </w:r>
            </w:ins>
            <w:del w:id="82" w:author="Author">
              <w:r w:rsidDel="003B4DB6">
                <w:rPr>
                  <w:w w:val="105"/>
                  <w:sz w:val="24"/>
                </w:rPr>
                <w:delText>c</w:delText>
              </w:r>
            </w:del>
            <w:r>
              <w:rPr>
                <w:w w:val="105"/>
                <w:sz w:val="24"/>
              </w:rPr>
              <w:t>ounsel</w:t>
            </w:r>
            <w:del w:id="83" w:author="Author">
              <w:r w:rsidR="00E96AE5" w:rsidDel="003B4DB6">
                <w:rPr>
                  <w:w w:val="105"/>
                  <w:sz w:val="24"/>
                </w:rPr>
                <w:delText>)</w:delText>
              </w:r>
            </w:del>
          </w:p>
        </w:tc>
        <w:tc>
          <w:tcPr>
            <w:tcW w:w="2291" w:type="dxa"/>
          </w:tcPr>
          <w:p w14:paraId="58F4B933" w14:textId="653D3EA9" w:rsidR="002800D2" w:rsidRDefault="002800D2" w:rsidP="002800D2">
            <w:pPr>
              <w:pStyle w:val="ListParagraph"/>
              <w:ind w:left="0" w:right="720" w:firstLine="0"/>
              <w:jc w:val="center"/>
              <w:rPr>
                <w:w w:val="105"/>
                <w:sz w:val="24"/>
              </w:rPr>
            </w:pPr>
            <w:r>
              <w:rPr>
                <w:w w:val="105"/>
                <w:sz w:val="24"/>
              </w:rPr>
              <w:t>$800</w:t>
            </w:r>
          </w:p>
        </w:tc>
      </w:tr>
      <w:tr w:rsidR="002800D2" w14:paraId="0F1DF0A7" w14:textId="77777777" w:rsidTr="007B5D57">
        <w:trPr>
          <w:trHeight w:val="296"/>
        </w:trPr>
        <w:tc>
          <w:tcPr>
            <w:tcW w:w="5125" w:type="dxa"/>
          </w:tcPr>
          <w:p w14:paraId="7EE342B4" w14:textId="75449BAF" w:rsidR="002800D2" w:rsidRPr="00F5529E" w:rsidRDefault="002800D2" w:rsidP="004823EF">
            <w:pPr>
              <w:pStyle w:val="ListParagraph"/>
              <w:ind w:left="0" w:right="720" w:firstLine="0"/>
              <w:jc w:val="center"/>
              <w:rPr>
                <w:w w:val="105"/>
                <w:sz w:val="24"/>
              </w:rPr>
            </w:pPr>
            <w:r>
              <w:rPr>
                <w:w w:val="105"/>
                <w:sz w:val="24"/>
              </w:rPr>
              <w:t xml:space="preserve">LBKM Senior Partner (20 or more years </w:t>
            </w:r>
            <w:r w:rsidR="00E96AE5">
              <w:rPr>
                <w:w w:val="105"/>
                <w:sz w:val="24"/>
              </w:rPr>
              <w:t xml:space="preserve">of </w:t>
            </w:r>
            <w:r>
              <w:rPr>
                <w:w w:val="105"/>
                <w:sz w:val="24"/>
              </w:rPr>
              <w:t>legal experience)</w:t>
            </w:r>
          </w:p>
        </w:tc>
        <w:tc>
          <w:tcPr>
            <w:tcW w:w="2291" w:type="dxa"/>
          </w:tcPr>
          <w:p w14:paraId="6F82FC82" w14:textId="6701267F" w:rsidR="002800D2" w:rsidRDefault="002800D2" w:rsidP="004823EF">
            <w:pPr>
              <w:pStyle w:val="ListParagraph"/>
              <w:ind w:left="0" w:right="720" w:firstLine="0"/>
              <w:jc w:val="center"/>
              <w:rPr>
                <w:w w:val="105"/>
                <w:sz w:val="24"/>
              </w:rPr>
            </w:pPr>
            <w:r>
              <w:rPr>
                <w:w w:val="105"/>
                <w:sz w:val="24"/>
              </w:rPr>
              <w:t>$800</w:t>
            </w:r>
          </w:p>
        </w:tc>
      </w:tr>
      <w:tr w:rsidR="004823EF" w14:paraId="47D19023" w14:textId="77777777" w:rsidTr="00CA46DB">
        <w:trPr>
          <w:trHeight w:val="296"/>
        </w:trPr>
        <w:tc>
          <w:tcPr>
            <w:tcW w:w="5125" w:type="dxa"/>
          </w:tcPr>
          <w:p w14:paraId="67BA8DB5" w14:textId="08611120" w:rsidR="004823EF" w:rsidRDefault="004823EF" w:rsidP="00CA46DB">
            <w:pPr>
              <w:pStyle w:val="ListParagraph"/>
              <w:ind w:left="0" w:right="720" w:firstLine="0"/>
              <w:jc w:val="center"/>
              <w:rPr>
                <w:w w:val="105"/>
                <w:sz w:val="24"/>
              </w:rPr>
            </w:pPr>
            <w:r w:rsidRPr="00F5529E">
              <w:rPr>
                <w:w w:val="105"/>
                <w:sz w:val="24"/>
              </w:rPr>
              <w:t>Jeffrey Robinson</w:t>
            </w:r>
            <w:r w:rsidR="007B5D57">
              <w:rPr>
                <w:w w:val="105"/>
                <w:sz w:val="24"/>
              </w:rPr>
              <w:t xml:space="preserve"> (</w:t>
            </w:r>
            <w:ins w:id="84" w:author="Author">
              <w:r w:rsidR="00D64902">
                <w:rPr>
                  <w:w w:val="105"/>
                  <w:sz w:val="24"/>
                </w:rPr>
                <w:t>S</w:t>
              </w:r>
            </w:ins>
            <w:del w:id="85" w:author="Author">
              <w:r w:rsidR="007B5D57" w:rsidDel="00D64902">
                <w:rPr>
                  <w:w w:val="105"/>
                  <w:sz w:val="24"/>
                </w:rPr>
                <w:delText>s</w:delText>
              </w:r>
            </w:del>
            <w:r w:rsidR="007B5D57">
              <w:rPr>
                <w:w w:val="105"/>
                <w:sz w:val="24"/>
              </w:rPr>
              <w:t xml:space="preserve">enior </w:t>
            </w:r>
            <w:ins w:id="86" w:author="Author">
              <w:r w:rsidR="00D64902">
                <w:rPr>
                  <w:w w:val="105"/>
                  <w:sz w:val="24"/>
                </w:rPr>
                <w:t>C</w:t>
              </w:r>
            </w:ins>
            <w:del w:id="87" w:author="Author">
              <w:r w:rsidR="007B5D57" w:rsidDel="00D64902">
                <w:rPr>
                  <w:w w:val="105"/>
                  <w:sz w:val="24"/>
                </w:rPr>
                <w:delText>c</w:delText>
              </w:r>
            </w:del>
            <w:r w:rsidR="007B5D57">
              <w:rPr>
                <w:w w:val="105"/>
                <w:sz w:val="24"/>
              </w:rPr>
              <w:t>ounsel)</w:t>
            </w:r>
          </w:p>
        </w:tc>
        <w:tc>
          <w:tcPr>
            <w:tcW w:w="2291" w:type="dxa"/>
          </w:tcPr>
          <w:p w14:paraId="7ADB3D74" w14:textId="6D54EA56" w:rsidR="004823EF" w:rsidRDefault="004823EF" w:rsidP="00CA46DB">
            <w:pPr>
              <w:pStyle w:val="ListParagraph"/>
              <w:ind w:left="0" w:right="720" w:firstLine="0"/>
              <w:jc w:val="center"/>
              <w:rPr>
                <w:w w:val="105"/>
                <w:sz w:val="24"/>
              </w:rPr>
            </w:pPr>
            <w:r>
              <w:rPr>
                <w:w w:val="105"/>
                <w:sz w:val="24"/>
              </w:rPr>
              <w:t>$725</w:t>
            </w:r>
          </w:p>
        </w:tc>
      </w:tr>
      <w:tr w:rsidR="002800D2" w14:paraId="4B4D3176" w14:textId="77777777" w:rsidTr="007B5D57">
        <w:trPr>
          <w:trHeight w:val="296"/>
        </w:trPr>
        <w:tc>
          <w:tcPr>
            <w:tcW w:w="5125" w:type="dxa"/>
          </w:tcPr>
          <w:p w14:paraId="60B40875" w14:textId="64158D45" w:rsidR="002800D2" w:rsidRPr="00F5529E" w:rsidRDefault="002800D2" w:rsidP="004823EF">
            <w:pPr>
              <w:pStyle w:val="ListParagraph"/>
              <w:ind w:left="0" w:right="720" w:firstLine="0"/>
              <w:jc w:val="center"/>
              <w:rPr>
                <w:w w:val="105"/>
                <w:sz w:val="24"/>
              </w:rPr>
            </w:pPr>
            <w:r>
              <w:rPr>
                <w:w w:val="105"/>
                <w:sz w:val="24"/>
              </w:rPr>
              <w:t>LBKM Junior Partner (less than 20 years of legal experience)</w:t>
            </w:r>
          </w:p>
        </w:tc>
        <w:tc>
          <w:tcPr>
            <w:tcW w:w="2291" w:type="dxa"/>
          </w:tcPr>
          <w:p w14:paraId="75B5676A" w14:textId="0E01AA04" w:rsidR="002800D2" w:rsidRDefault="002800D2" w:rsidP="004823EF">
            <w:pPr>
              <w:pStyle w:val="ListParagraph"/>
              <w:ind w:left="0" w:right="720" w:firstLine="0"/>
              <w:jc w:val="center"/>
              <w:rPr>
                <w:w w:val="105"/>
                <w:sz w:val="24"/>
              </w:rPr>
            </w:pPr>
            <w:r>
              <w:rPr>
                <w:w w:val="105"/>
                <w:sz w:val="24"/>
              </w:rPr>
              <w:t>$675</w:t>
            </w:r>
          </w:p>
        </w:tc>
      </w:tr>
      <w:tr w:rsidR="004823EF" w14:paraId="2D042B30" w14:textId="77777777" w:rsidTr="00CA46DB">
        <w:trPr>
          <w:trHeight w:val="296"/>
        </w:trPr>
        <w:tc>
          <w:tcPr>
            <w:tcW w:w="5125" w:type="dxa"/>
          </w:tcPr>
          <w:p w14:paraId="4D937870" w14:textId="322EB4C6" w:rsidR="004823EF" w:rsidRDefault="004823EF" w:rsidP="00CA46DB">
            <w:pPr>
              <w:pStyle w:val="ListParagraph"/>
              <w:ind w:left="0" w:right="720" w:firstLine="0"/>
              <w:jc w:val="center"/>
              <w:rPr>
                <w:w w:val="105"/>
                <w:sz w:val="24"/>
              </w:rPr>
            </w:pPr>
            <w:r w:rsidRPr="00F5529E">
              <w:rPr>
                <w:w w:val="105"/>
                <w:sz w:val="24"/>
              </w:rPr>
              <w:t>Aisha Bembry</w:t>
            </w:r>
            <w:r w:rsidR="007B5D57">
              <w:rPr>
                <w:w w:val="105"/>
                <w:sz w:val="24"/>
              </w:rPr>
              <w:t xml:space="preserve"> (lead operations partner</w:t>
            </w:r>
            <w:r w:rsidR="002800D2">
              <w:rPr>
                <w:w w:val="105"/>
                <w:sz w:val="24"/>
              </w:rPr>
              <w:t>)</w:t>
            </w:r>
          </w:p>
        </w:tc>
        <w:tc>
          <w:tcPr>
            <w:tcW w:w="2291" w:type="dxa"/>
          </w:tcPr>
          <w:p w14:paraId="2D8045D8" w14:textId="13598B7C" w:rsidR="004823EF" w:rsidRDefault="004823EF" w:rsidP="00CA46DB">
            <w:pPr>
              <w:pStyle w:val="ListParagraph"/>
              <w:ind w:left="0" w:right="720" w:firstLine="0"/>
              <w:jc w:val="center"/>
              <w:rPr>
                <w:w w:val="105"/>
                <w:sz w:val="24"/>
              </w:rPr>
            </w:pPr>
            <w:r>
              <w:rPr>
                <w:w w:val="105"/>
                <w:sz w:val="24"/>
              </w:rPr>
              <w:t>$675</w:t>
            </w:r>
          </w:p>
        </w:tc>
      </w:tr>
      <w:tr w:rsidR="002800D2" w14:paraId="23C87EC1" w14:textId="77777777" w:rsidTr="007B5D57">
        <w:trPr>
          <w:trHeight w:val="296"/>
        </w:trPr>
        <w:tc>
          <w:tcPr>
            <w:tcW w:w="5125" w:type="dxa"/>
          </w:tcPr>
          <w:p w14:paraId="3D155DA4" w14:textId="142AF11A" w:rsidR="002800D2" w:rsidRPr="00F5529E" w:rsidRDefault="002800D2" w:rsidP="004823EF">
            <w:pPr>
              <w:pStyle w:val="ListParagraph"/>
              <w:ind w:left="0" w:right="720" w:firstLine="0"/>
              <w:jc w:val="center"/>
              <w:rPr>
                <w:w w:val="105"/>
                <w:sz w:val="24"/>
              </w:rPr>
            </w:pPr>
            <w:r>
              <w:rPr>
                <w:w w:val="105"/>
                <w:sz w:val="24"/>
              </w:rPr>
              <w:t>LBKM counsel</w:t>
            </w:r>
          </w:p>
        </w:tc>
        <w:tc>
          <w:tcPr>
            <w:tcW w:w="2291" w:type="dxa"/>
          </w:tcPr>
          <w:p w14:paraId="77B632D1" w14:textId="0DE1BC20" w:rsidR="002800D2" w:rsidRDefault="002800D2" w:rsidP="004823EF">
            <w:pPr>
              <w:pStyle w:val="ListParagraph"/>
              <w:ind w:left="0" w:right="720" w:firstLine="0"/>
              <w:jc w:val="center"/>
              <w:rPr>
                <w:w w:val="105"/>
                <w:sz w:val="24"/>
              </w:rPr>
            </w:pPr>
            <w:r>
              <w:rPr>
                <w:w w:val="105"/>
                <w:sz w:val="24"/>
              </w:rPr>
              <w:t>$550</w:t>
            </w:r>
          </w:p>
        </w:tc>
      </w:tr>
      <w:tr w:rsidR="004823EF" w14:paraId="02CF70A3" w14:textId="77777777" w:rsidTr="00CA46DB">
        <w:trPr>
          <w:trHeight w:val="296"/>
        </w:trPr>
        <w:tc>
          <w:tcPr>
            <w:tcW w:w="5125" w:type="dxa"/>
          </w:tcPr>
          <w:p w14:paraId="13F9A15D" w14:textId="5A2974F3" w:rsidR="004823EF" w:rsidRDefault="004823EF" w:rsidP="00CA46DB">
            <w:pPr>
              <w:pStyle w:val="ListParagraph"/>
              <w:ind w:left="0" w:right="720" w:firstLine="0"/>
              <w:jc w:val="center"/>
              <w:rPr>
                <w:w w:val="105"/>
                <w:sz w:val="24"/>
              </w:rPr>
            </w:pPr>
            <w:r w:rsidRPr="00F5529E">
              <w:rPr>
                <w:w w:val="105"/>
                <w:sz w:val="24"/>
              </w:rPr>
              <w:t>Chiara Spector-Naranjo</w:t>
            </w:r>
            <w:r w:rsidR="007B5D57">
              <w:rPr>
                <w:w w:val="105"/>
                <w:sz w:val="24"/>
              </w:rPr>
              <w:t xml:space="preserve"> (counsel)</w:t>
            </w:r>
          </w:p>
        </w:tc>
        <w:tc>
          <w:tcPr>
            <w:tcW w:w="2291" w:type="dxa"/>
          </w:tcPr>
          <w:p w14:paraId="6AB026DA" w14:textId="3C221EDA" w:rsidR="004823EF" w:rsidRDefault="004823EF" w:rsidP="00CA46DB">
            <w:pPr>
              <w:pStyle w:val="ListParagraph"/>
              <w:ind w:left="0" w:right="720" w:firstLine="0"/>
              <w:jc w:val="center"/>
              <w:rPr>
                <w:w w:val="105"/>
                <w:sz w:val="24"/>
              </w:rPr>
            </w:pPr>
            <w:r>
              <w:rPr>
                <w:w w:val="105"/>
                <w:sz w:val="24"/>
              </w:rPr>
              <w:t>$550</w:t>
            </w:r>
          </w:p>
        </w:tc>
      </w:tr>
      <w:tr w:rsidR="004823EF" w14:paraId="5043B9F2" w14:textId="77777777" w:rsidTr="00CA46DB">
        <w:trPr>
          <w:trHeight w:val="296"/>
        </w:trPr>
        <w:tc>
          <w:tcPr>
            <w:tcW w:w="5125" w:type="dxa"/>
          </w:tcPr>
          <w:p w14:paraId="6B20BEDB" w14:textId="29D98448" w:rsidR="004823EF" w:rsidRDefault="002800D2" w:rsidP="00CA46DB">
            <w:pPr>
              <w:pStyle w:val="ListParagraph"/>
              <w:ind w:left="0" w:right="720" w:firstLine="0"/>
              <w:jc w:val="center"/>
              <w:rPr>
                <w:w w:val="105"/>
                <w:sz w:val="24"/>
              </w:rPr>
            </w:pPr>
            <w:r>
              <w:rPr>
                <w:w w:val="105"/>
                <w:sz w:val="24"/>
              </w:rPr>
              <w:t>LBKM Senior Associate (8 or more years of legal experience)</w:t>
            </w:r>
          </w:p>
        </w:tc>
        <w:tc>
          <w:tcPr>
            <w:tcW w:w="2291" w:type="dxa"/>
          </w:tcPr>
          <w:p w14:paraId="6246C6C1" w14:textId="1A7D100D" w:rsidR="004823EF" w:rsidRDefault="002800D2" w:rsidP="00CA46DB">
            <w:pPr>
              <w:pStyle w:val="ListParagraph"/>
              <w:ind w:left="0" w:right="720" w:firstLine="0"/>
              <w:jc w:val="center"/>
              <w:rPr>
                <w:w w:val="105"/>
                <w:sz w:val="24"/>
              </w:rPr>
            </w:pPr>
            <w:r>
              <w:rPr>
                <w:w w:val="105"/>
                <w:sz w:val="24"/>
              </w:rPr>
              <w:t>$500</w:t>
            </w:r>
          </w:p>
        </w:tc>
      </w:tr>
      <w:tr w:rsidR="00B4083F" w14:paraId="6615CD9A" w14:textId="77777777" w:rsidTr="00CA46DB">
        <w:trPr>
          <w:trHeight w:val="296"/>
        </w:trPr>
        <w:tc>
          <w:tcPr>
            <w:tcW w:w="5125" w:type="dxa"/>
          </w:tcPr>
          <w:p w14:paraId="582CE25C" w14:textId="18B48D6F" w:rsidR="00B4083F" w:rsidRDefault="00B4083F" w:rsidP="00B4083F">
            <w:pPr>
              <w:pStyle w:val="ListParagraph"/>
              <w:ind w:left="0" w:right="720" w:firstLine="0"/>
              <w:jc w:val="center"/>
              <w:rPr>
                <w:w w:val="105"/>
                <w:sz w:val="24"/>
              </w:rPr>
            </w:pPr>
            <w:r>
              <w:rPr>
                <w:w w:val="105"/>
                <w:sz w:val="24"/>
              </w:rPr>
              <w:t>LBKM Junior Associate (less than 8 years of legal experience)</w:t>
            </w:r>
          </w:p>
        </w:tc>
        <w:tc>
          <w:tcPr>
            <w:tcW w:w="2291" w:type="dxa"/>
          </w:tcPr>
          <w:p w14:paraId="4CF4CAD3" w14:textId="31333D72" w:rsidR="00B4083F" w:rsidRDefault="00B4083F" w:rsidP="00B4083F">
            <w:pPr>
              <w:pStyle w:val="ListParagraph"/>
              <w:ind w:left="0" w:right="720" w:firstLine="0"/>
              <w:jc w:val="center"/>
              <w:rPr>
                <w:w w:val="105"/>
                <w:sz w:val="24"/>
              </w:rPr>
            </w:pPr>
            <w:r>
              <w:rPr>
                <w:w w:val="105"/>
                <w:sz w:val="24"/>
              </w:rPr>
              <w:t>$425</w:t>
            </w:r>
          </w:p>
        </w:tc>
      </w:tr>
      <w:tr w:rsidR="00B4083F" w14:paraId="354150A4" w14:textId="77777777" w:rsidTr="00CA46DB">
        <w:trPr>
          <w:trHeight w:val="296"/>
        </w:trPr>
        <w:tc>
          <w:tcPr>
            <w:tcW w:w="5125" w:type="dxa"/>
          </w:tcPr>
          <w:p w14:paraId="2DE10D43" w14:textId="61A2958B" w:rsidR="00B4083F" w:rsidRDefault="00E96AE5" w:rsidP="00B4083F">
            <w:pPr>
              <w:pStyle w:val="ListParagraph"/>
              <w:ind w:left="0" w:right="720" w:firstLine="0"/>
              <w:jc w:val="center"/>
              <w:rPr>
                <w:w w:val="105"/>
                <w:sz w:val="24"/>
              </w:rPr>
            </w:pPr>
            <w:r w:rsidRPr="00F5529E">
              <w:rPr>
                <w:w w:val="105"/>
                <w:sz w:val="24"/>
              </w:rPr>
              <w:t>Analyst (non-lawyers with forensic experience performing forensic tasks)</w:t>
            </w:r>
          </w:p>
        </w:tc>
        <w:tc>
          <w:tcPr>
            <w:tcW w:w="2291" w:type="dxa"/>
          </w:tcPr>
          <w:p w14:paraId="2DC68DF9" w14:textId="77D8E2C7" w:rsidR="00B4083F" w:rsidRDefault="00E96AE5" w:rsidP="00B4083F">
            <w:pPr>
              <w:pStyle w:val="ListParagraph"/>
              <w:ind w:left="0" w:right="720" w:firstLine="0"/>
              <w:jc w:val="center"/>
              <w:rPr>
                <w:w w:val="105"/>
                <w:sz w:val="24"/>
              </w:rPr>
            </w:pPr>
            <w:r>
              <w:rPr>
                <w:w w:val="105"/>
                <w:sz w:val="24"/>
              </w:rPr>
              <w:t>$250</w:t>
            </w:r>
          </w:p>
        </w:tc>
      </w:tr>
      <w:tr w:rsidR="00B4083F" w14:paraId="0E019EAA" w14:textId="77777777" w:rsidTr="00CA46DB">
        <w:trPr>
          <w:trHeight w:val="296"/>
        </w:trPr>
        <w:tc>
          <w:tcPr>
            <w:tcW w:w="5125" w:type="dxa"/>
          </w:tcPr>
          <w:p w14:paraId="28718999" w14:textId="354FD482" w:rsidR="00B4083F" w:rsidRDefault="00E96AE5" w:rsidP="00B4083F">
            <w:pPr>
              <w:pStyle w:val="ListParagraph"/>
              <w:ind w:left="0" w:right="720" w:firstLine="0"/>
              <w:jc w:val="center"/>
              <w:rPr>
                <w:w w:val="105"/>
                <w:sz w:val="24"/>
              </w:rPr>
            </w:pPr>
            <w:r w:rsidRPr="00F5529E">
              <w:rPr>
                <w:w w:val="105"/>
                <w:sz w:val="24"/>
              </w:rPr>
              <w:t>Paralegal</w:t>
            </w:r>
          </w:p>
        </w:tc>
        <w:tc>
          <w:tcPr>
            <w:tcW w:w="2291" w:type="dxa"/>
          </w:tcPr>
          <w:p w14:paraId="26B878DE" w14:textId="6B1DE770" w:rsidR="00B4083F" w:rsidRDefault="00E96AE5" w:rsidP="00B4083F">
            <w:pPr>
              <w:pStyle w:val="ListParagraph"/>
              <w:ind w:left="0" w:right="720" w:firstLine="0"/>
              <w:jc w:val="center"/>
              <w:rPr>
                <w:w w:val="105"/>
                <w:sz w:val="24"/>
              </w:rPr>
            </w:pPr>
            <w:r>
              <w:rPr>
                <w:w w:val="105"/>
                <w:sz w:val="24"/>
              </w:rPr>
              <w:t>$165</w:t>
            </w:r>
          </w:p>
        </w:tc>
      </w:tr>
    </w:tbl>
    <w:p w14:paraId="2E04005F" w14:textId="77777777" w:rsidR="00F5529E" w:rsidRPr="00F5529E" w:rsidRDefault="00F5529E" w:rsidP="00CA46DB">
      <w:pPr>
        <w:pStyle w:val="ListParagraph"/>
        <w:ind w:left="1800" w:right="720"/>
        <w:rPr>
          <w:w w:val="105"/>
          <w:sz w:val="24"/>
        </w:rPr>
      </w:pPr>
    </w:p>
    <w:p w14:paraId="0AA4B70C" w14:textId="04065BC1" w:rsidR="00F5529E" w:rsidRPr="00F5529E" w:rsidRDefault="00F5529E" w:rsidP="00CA46DB">
      <w:pPr>
        <w:pStyle w:val="ListParagraph"/>
        <w:ind w:left="1800" w:right="720"/>
        <w:rPr>
          <w:w w:val="105"/>
          <w:sz w:val="24"/>
        </w:rPr>
      </w:pPr>
    </w:p>
    <w:p w14:paraId="56B6A0AC" w14:textId="77777777" w:rsidR="004823EF" w:rsidRPr="00CA2B2E" w:rsidRDefault="004823EF" w:rsidP="00106EB8">
      <w:pPr>
        <w:spacing w:before="240" w:line="259" w:lineRule="auto"/>
        <w:ind w:left="1440" w:right="720"/>
        <w:rPr>
          <w:sz w:val="24"/>
        </w:rPr>
      </w:pPr>
    </w:p>
    <w:sectPr w:rsidR="004823EF" w:rsidRPr="00CA2B2E" w:rsidSect="00016BCF">
      <w:pgSz w:w="12240" w:h="15840"/>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Author" w:initials="A">
    <w:p w14:paraId="7CF83F77" w14:textId="5C231A51" w:rsidR="007907A0" w:rsidRDefault="007907A0">
      <w:pPr>
        <w:pStyle w:val="CommentText"/>
      </w:pPr>
      <w:r>
        <w:rPr>
          <w:rStyle w:val="CommentReference"/>
        </w:rPr>
        <w:annotationRef/>
      </w:r>
      <w:r>
        <w:t>This is to clarify what “Standard Contract” refers to, since there is also an attachment with “Standard Provisions.”</w:t>
      </w:r>
    </w:p>
  </w:comment>
  <w:comment w:id="17" w:author="Author" w:initials="A">
    <w:p w14:paraId="41BD60DB" w14:textId="6813FAC5" w:rsidR="007907A0" w:rsidRDefault="007907A0">
      <w:pPr>
        <w:pStyle w:val="CommentText"/>
      </w:pPr>
      <w:r>
        <w:rPr>
          <w:rStyle w:val="CommentReference"/>
        </w:rPr>
        <w:annotationRef/>
      </w:r>
      <w:r>
        <w:t xml:space="preserve">To make </w:t>
      </w:r>
      <w:r w:rsidR="00D35F6C">
        <w:t xml:space="preserve">formulation </w:t>
      </w:r>
      <w:r>
        <w:t xml:space="preserve">consistent with </w:t>
      </w:r>
      <w:r w:rsidR="00D35F6C">
        <w:t>the description in the first paragraph above.</w:t>
      </w:r>
    </w:p>
  </w:comment>
  <w:comment w:id="25" w:author="Author" w:initials="A">
    <w:p w14:paraId="0D23197D" w14:textId="275D7649" w:rsidR="009D5ED0" w:rsidRDefault="009D5ED0">
      <w:pPr>
        <w:pStyle w:val="CommentText"/>
      </w:pPr>
      <w:r>
        <w:rPr>
          <w:rStyle w:val="CommentReference"/>
        </w:rPr>
        <w:annotationRef/>
      </w:r>
      <w:r>
        <w:t xml:space="preserve">We will obtain certificates regarding insurance and provide them to AGO shortly, for AGO to confirm that they meet the requirements of the proposed Contract. We propose </w:t>
      </w:r>
      <w:r w:rsidR="00D35F6C">
        <w:t>that the parties</w:t>
      </w:r>
      <w:r>
        <w:t xml:space="preserve"> hold in abeyance any final terms </w:t>
      </w:r>
      <w:r w:rsidR="00D35F6C">
        <w:t>relating to</w:t>
      </w:r>
      <w:r>
        <w:t xml:space="preserve"> insurance requirements pending AGO’s review of our insurance certifications.</w:t>
      </w:r>
    </w:p>
  </w:comment>
  <w:comment w:id="42" w:author="Author" w:initials="A">
    <w:p w14:paraId="0BEB65BF" w14:textId="59286FED" w:rsidR="009D5ED0" w:rsidRDefault="009D5ED0">
      <w:pPr>
        <w:pStyle w:val="CommentText"/>
      </w:pPr>
      <w:r>
        <w:rPr>
          <w:rStyle w:val="CommentReference"/>
        </w:rPr>
        <w:annotationRef/>
      </w:r>
      <w:r>
        <w:t>This makes the provision consistent with the possibility of a fee-shifting award on motion or after trial.</w:t>
      </w:r>
    </w:p>
  </w:comment>
  <w:comment w:id="45" w:author="Author" w:initials="A">
    <w:p w14:paraId="044506C3" w14:textId="534480BE" w:rsidR="003870E3" w:rsidRDefault="003870E3">
      <w:pPr>
        <w:pStyle w:val="CommentText"/>
      </w:pPr>
      <w:r>
        <w:rPr>
          <w:rStyle w:val="CommentReference"/>
        </w:rPr>
        <w:annotationRef/>
      </w:r>
      <w:r>
        <w:t>This exception would NOT be for subcontractor lawyers’ fees which are all subsumed in the contingency fee; it would only involve disbursements for travel or other expenses like those identified in subsection d below.</w:t>
      </w:r>
    </w:p>
  </w:comment>
  <w:comment w:id="51" w:author="Author" w:initials="A">
    <w:p w14:paraId="241E786C" w14:textId="764C500C" w:rsidR="009D5ED0" w:rsidRDefault="009D5ED0">
      <w:pPr>
        <w:pStyle w:val="CommentText"/>
      </w:pPr>
      <w:r>
        <w:rPr>
          <w:rStyle w:val="CommentReference"/>
        </w:rPr>
        <w:annotationRef/>
      </w:r>
      <w:r>
        <w:t>Could AGO please provide us with a copy of the State of Vermont Travel Policies?</w:t>
      </w:r>
    </w:p>
  </w:comment>
  <w:comment w:id="62" w:author="Author" w:initials="A">
    <w:p w14:paraId="793EAEE8" w14:textId="67D2E4E2" w:rsidR="005670D5" w:rsidRDefault="005670D5">
      <w:pPr>
        <w:pStyle w:val="CommentText"/>
      </w:pPr>
      <w:r>
        <w:rPr>
          <w:rStyle w:val="CommentReference"/>
        </w:rPr>
        <w:annotationRef/>
      </w:r>
      <w:r>
        <w:t>As mentioned, we would like to hold these matters in abeyance pending your review of our insurance certifications.</w:t>
      </w:r>
    </w:p>
  </w:comment>
  <w:comment w:id="68" w:author="Author" w:initials="A">
    <w:p w14:paraId="4C135EC3" w14:textId="77777777" w:rsidR="005670D5" w:rsidRDefault="005670D5" w:rsidP="005670D5">
      <w:pPr>
        <w:pStyle w:val="CommentText"/>
      </w:pPr>
      <w:r>
        <w:rPr>
          <w:rStyle w:val="CommentReference"/>
        </w:rPr>
        <w:annotationRef/>
      </w:r>
      <w:r>
        <w:t>As mentioned, we would like to hold these matters in abeyance pending your review of our insurance certifications.</w:t>
      </w:r>
    </w:p>
    <w:p w14:paraId="1FCDA778" w14:textId="1E274DD0" w:rsidR="005670D5" w:rsidRDefault="005670D5">
      <w:pPr>
        <w:pStyle w:val="CommentText"/>
      </w:pPr>
    </w:p>
  </w:comment>
  <w:comment w:id="70" w:author="Author" w:initials="A">
    <w:p w14:paraId="38AEAEA6" w14:textId="77777777" w:rsidR="00E31D0C" w:rsidRDefault="00E31D0C" w:rsidP="00E31D0C">
      <w:pPr>
        <w:pStyle w:val="CommentText"/>
      </w:pPr>
      <w:r>
        <w:rPr>
          <w:rStyle w:val="CommentReference"/>
        </w:rPr>
        <w:annotationRef/>
      </w:r>
      <w:r>
        <w:t>May we obtain, in advance of signing the contract, written approval for the subcontractors referenced in our response to the RFP and/or identified in the list of billing rates (i.e., John Pierce, other Themis counsel, and Douglas Gansler)?</w:t>
      </w:r>
    </w:p>
    <w:p w14:paraId="0550FCA9" w14:textId="206EE4E8" w:rsidR="00E31D0C" w:rsidRDefault="00E31D0C">
      <w:pPr>
        <w:pStyle w:val="CommentText"/>
      </w:pPr>
    </w:p>
  </w:comment>
  <w:comment w:id="73" w:author="Author" w:initials="A">
    <w:p w14:paraId="751FB6D0" w14:textId="10C3DEBD" w:rsidR="00E31D0C" w:rsidRDefault="00E31D0C" w:rsidP="00E31D0C">
      <w:pPr>
        <w:pStyle w:val="CommentText"/>
      </w:pPr>
      <w:r>
        <w:rPr>
          <w:rStyle w:val="CommentReference"/>
        </w:rPr>
        <w:annotationRef/>
      </w:r>
      <w:r>
        <w:t>See comment to Att. B, Section 7.b. above.</w:t>
      </w:r>
    </w:p>
  </w:comment>
  <w:comment w:id="76" w:author="Author" w:initials="A">
    <w:p w14:paraId="7F529AD8" w14:textId="66F59C78" w:rsidR="009D5ED0" w:rsidRDefault="009D5ED0">
      <w:pPr>
        <w:pStyle w:val="CommentText"/>
      </w:pPr>
      <w:r>
        <w:rPr>
          <w:rStyle w:val="CommentReference"/>
        </w:rPr>
        <w:annotationRef/>
      </w:r>
      <w:r>
        <w:t>Deleted as apparent typo.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F83F77" w15:done="0"/>
  <w15:commentEx w15:paraId="41BD60DB" w15:done="0"/>
  <w15:commentEx w15:paraId="0D23197D" w15:done="0"/>
  <w15:commentEx w15:paraId="0BEB65BF" w15:done="0"/>
  <w15:commentEx w15:paraId="044506C3" w15:done="0"/>
  <w15:commentEx w15:paraId="241E786C" w15:done="0"/>
  <w15:commentEx w15:paraId="793EAEE8" w15:done="0"/>
  <w15:commentEx w15:paraId="1FCDA778" w15:done="0"/>
  <w15:commentEx w15:paraId="0550FCA9" w15:done="0"/>
  <w15:commentEx w15:paraId="751FB6D0" w15:done="0"/>
  <w15:commentEx w15:paraId="7F529A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F83F77" w16cid:durableId="247C53E6"/>
  <w16cid:commentId w16cid:paraId="41BD60DB" w16cid:durableId="247C55AB"/>
  <w16cid:commentId w16cid:paraId="0D23197D" w16cid:durableId="247C3A6E"/>
  <w16cid:commentId w16cid:paraId="0BEB65BF" w16cid:durableId="247C3DC3"/>
  <w16cid:commentId w16cid:paraId="044506C3" w16cid:durableId="247C5BE5"/>
  <w16cid:commentId w16cid:paraId="241E786C" w16cid:durableId="247C3E23"/>
  <w16cid:commentId w16cid:paraId="793EAEE8" w16cid:durableId="247C5FAF"/>
  <w16cid:commentId w16cid:paraId="1FCDA778" w16cid:durableId="247C5FF4"/>
  <w16cid:commentId w16cid:paraId="0550FCA9" w16cid:durableId="247C655D"/>
  <w16cid:commentId w16cid:paraId="751FB6D0" w16cid:durableId="247C65D6"/>
  <w16cid:commentId w16cid:paraId="7F529AD8" w16cid:durableId="247C52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E316A" w14:textId="77777777" w:rsidR="00466AEC" w:rsidRDefault="00466AEC" w:rsidP="008A7C6A">
      <w:r>
        <w:separator/>
      </w:r>
    </w:p>
  </w:endnote>
  <w:endnote w:type="continuationSeparator" w:id="0">
    <w:p w14:paraId="7C2C05D5" w14:textId="77777777" w:rsidR="00466AEC" w:rsidRDefault="00466AEC" w:rsidP="008A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888401874"/>
      <w:docPartObj>
        <w:docPartGallery w:val="Page Numbers (Bottom of Page)"/>
        <w:docPartUnique/>
      </w:docPartObj>
    </w:sdtPr>
    <w:sdtEndPr>
      <w:rPr>
        <w:noProof/>
      </w:rPr>
    </w:sdtEndPr>
    <w:sdtContent>
      <w:p w14:paraId="018D7C1D" w14:textId="77777777" w:rsidR="009D5ED0" w:rsidRPr="00202F01" w:rsidRDefault="009D5ED0">
        <w:pPr>
          <w:pStyle w:val="Footer"/>
          <w:jc w:val="right"/>
          <w:rPr>
            <w:rFonts w:asciiTheme="minorHAnsi" w:hAnsiTheme="minorHAnsi" w:cstheme="minorHAnsi"/>
          </w:rPr>
        </w:pPr>
        <w:r w:rsidRPr="00202F01">
          <w:rPr>
            <w:rFonts w:asciiTheme="minorHAnsi" w:hAnsiTheme="minorHAnsi" w:cstheme="minorHAnsi"/>
          </w:rPr>
          <w:fldChar w:fldCharType="begin"/>
        </w:r>
        <w:r w:rsidRPr="00202F01">
          <w:rPr>
            <w:rFonts w:asciiTheme="minorHAnsi" w:hAnsiTheme="minorHAnsi" w:cstheme="minorHAnsi"/>
          </w:rPr>
          <w:instrText xml:space="preserve"> PAGE   \* MERGEFORMAT </w:instrText>
        </w:r>
        <w:r w:rsidRPr="00202F01">
          <w:rPr>
            <w:rFonts w:asciiTheme="minorHAnsi" w:hAnsiTheme="minorHAnsi" w:cstheme="minorHAnsi"/>
          </w:rPr>
          <w:fldChar w:fldCharType="separate"/>
        </w:r>
        <w:r w:rsidRPr="00202F01">
          <w:rPr>
            <w:rFonts w:asciiTheme="minorHAnsi" w:hAnsiTheme="minorHAnsi" w:cstheme="minorHAnsi"/>
            <w:noProof/>
          </w:rPr>
          <w:t>2</w:t>
        </w:r>
        <w:r w:rsidRPr="00202F01">
          <w:rPr>
            <w:rFonts w:asciiTheme="minorHAnsi" w:hAnsiTheme="minorHAnsi" w:cstheme="minorHAnsi"/>
            <w:noProof/>
          </w:rPr>
          <w:fldChar w:fldCharType="end"/>
        </w:r>
      </w:p>
    </w:sdtContent>
  </w:sdt>
  <w:p w14:paraId="2BDF0761" w14:textId="77777777" w:rsidR="009D5ED0" w:rsidRDefault="009D5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1C06B" w14:textId="77777777" w:rsidR="00466AEC" w:rsidRDefault="00466AEC" w:rsidP="008A7C6A">
      <w:r>
        <w:separator/>
      </w:r>
    </w:p>
  </w:footnote>
  <w:footnote w:type="continuationSeparator" w:id="0">
    <w:p w14:paraId="1B1E8B24" w14:textId="77777777" w:rsidR="00466AEC" w:rsidRDefault="00466AEC" w:rsidP="008A7C6A">
      <w:r>
        <w:continuationSeparator/>
      </w:r>
    </w:p>
  </w:footnote>
  <w:footnote w:id="1">
    <w:p w14:paraId="65B29176" w14:textId="77777777" w:rsidR="009D5ED0" w:rsidRDefault="009D5ED0" w:rsidP="001D34C1">
      <w:pPr>
        <w:pStyle w:val="FootnoteText"/>
      </w:pPr>
      <w:r>
        <w:rPr>
          <w:rStyle w:val="FootnoteReference"/>
        </w:rPr>
        <w:footnoteRef/>
      </w:r>
      <w:r>
        <w:t xml:space="preserve"> Rates may be adjusted only upon mutual agreement of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76042" w14:textId="77777777" w:rsidR="009D5ED0" w:rsidRDefault="009D5ED0" w:rsidP="00F578C1">
    <w:pPr>
      <w:pStyle w:val="Header"/>
    </w:pPr>
    <w:r>
      <w:t>STATE OF VERMONT – Office of the Attorney General</w:t>
    </w:r>
    <w:r>
      <w:tab/>
      <w:t>Page 1 of 21</w:t>
    </w:r>
  </w:p>
  <w:p w14:paraId="421D34BE" w14:textId="03550F99" w:rsidR="009D5ED0" w:rsidRDefault="009D5ED0" w:rsidP="00F578C1">
    <w:pPr>
      <w:pStyle w:val="Header"/>
    </w:pPr>
    <w:r>
      <w:t xml:space="preserve">STANDARD CONTRACT FOR SERVICES – Lewis Baach Kaufmann Middlemiss PLLC    CONTRACT # </w:t>
    </w:r>
    <w:r w:rsidRPr="00F578C1">
      <w:rPr>
        <w:highlight w:val="yellow"/>
      </w:rPr>
      <w:t>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489B"/>
    <w:multiLevelType w:val="singleLevel"/>
    <w:tmpl w:val="2C1AF996"/>
    <w:lvl w:ilvl="0">
      <w:start w:val="3"/>
      <w:numFmt w:val="lowerLetter"/>
      <w:lvlText w:val="%1."/>
      <w:lvlJc w:val="left"/>
      <w:pPr>
        <w:tabs>
          <w:tab w:val="num" w:pos="1080"/>
        </w:tabs>
        <w:ind w:left="1080" w:hanging="360"/>
      </w:pPr>
      <w:rPr>
        <w:snapToGrid/>
        <w:color w:val="282828"/>
        <w:sz w:val="24"/>
        <w:szCs w:val="24"/>
      </w:rPr>
    </w:lvl>
  </w:abstractNum>
  <w:abstractNum w:abstractNumId="1" w15:restartNumberingAfterBreak="0">
    <w:nsid w:val="0ADA7B10"/>
    <w:multiLevelType w:val="hybridMultilevel"/>
    <w:tmpl w:val="69A20632"/>
    <w:lvl w:ilvl="0" w:tplc="E6F28EF2">
      <w:start w:val="1"/>
      <w:numFmt w:val="decimal"/>
      <w:lvlText w:val="%1."/>
      <w:lvlJc w:val="left"/>
      <w:pPr>
        <w:ind w:left="100" w:hanging="388"/>
      </w:pPr>
      <w:rPr>
        <w:rFonts w:ascii="Times New Roman" w:eastAsia="Times New Roman" w:hAnsi="Times New Roman" w:cs="Times New Roman" w:hint="default"/>
        <w:b/>
        <w:bCs/>
        <w:w w:val="100"/>
        <w:sz w:val="22"/>
        <w:szCs w:val="22"/>
      </w:rPr>
    </w:lvl>
    <w:lvl w:ilvl="1" w:tplc="AF32BF3C">
      <w:start w:val="1"/>
      <w:numFmt w:val="upperLetter"/>
      <w:lvlText w:val="%2."/>
      <w:lvlJc w:val="left"/>
      <w:pPr>
        <w:ind w:left="820" w:hanging="361"/>
      </w:pPr>
      <w:rPr>
        <w:rFonts w:ascii="Times New Roman" w:eastAsia="Times New Roman" w:hAnsi="Times New Roman" w:cs="Times New Roman" w:hint="default"/>
        <w:b/>
        <w:bCs/>
        <w:spacing w:val="-1"/>
        <w:w w:val="100"/>
        <w:sz w:val="22"/>
        <w:szCs w:val="22"/>
      </w:rPr>
    </w:lvl>
    <w:lvl w:ilvl="2" w:tplc="FAFE9CDC">
      <w:numFmt w:val="bullet"/>
      <w:lvlText w:val="•"/>
      <w:lvlJc w:val="left"/>
      <w:pPr>
        <w:ind w:left="1953" w:hanging="361"/>
      </w:pPr>
      <w:rPr>
        <w:rFonts w:hint="default"/>
      </w:rPr>
    </w:lvl>
    <w:lvl w:ilvl="3" w:tplc="515A6C86">
      <w:numFmt w:val="bullet"/>
      <w:lvlText w:val="•"/>
      <w:lvlJc w:val="left"/>
      <w:pPr>
        <w:ind w:left="3086" w:hanging="361"/>
      </w:pPr>
      <w:rPr>
        <w:rFonts w:hint="default"/>
      </w:rPr>
    </w:lvl>
    <w:lvl w:ilvl="4" w:tplc="D6202F30">
      <w:numFmt w:val="bullet"/>
      <w:lvlText w:val="•"/>
      <w:lvlJc w:val="left"/>
      <w:pPr>
        <w:ind w:left="4220" w:hanging="361"/>
      </w:pPr>
      <w:rPr>
        <w:rFonts w:hint="default"/>
      </w:rPr>
    </w:lvl>
    <w:lvl w:ilvl="5" w:tplc="AC2C9E2C">
      <w:numFmt w:val="bullet"/>
      <w:lvlText w:val="•"/>
      <w:lvlJc w:val="left"/>
      <w:pPr>
        <w:ind w:left="5353" w:hanging="361"/>
      </w:pPr>
      <w:rPr>
        <w:rFonts w:hint="default"/>
      </w:rPr>
    </w:lvl>
    <w:lvl w:ilvl="6" w:tplc="7EBA3584">
      <w:numFmt w:val="bullet"/>
      <w:lvlText w:val="•"/>
      <w:lvlJc w:val="left"/>
      <w:pPr>
        <w:ind w:left="6486" w:hanging="361"/>
      </w:pPr>
      <w:rPr>
        <w:rFonts w:hint="default"/>
      </w:rPr>
    </w:lvl>
    <w:lvl w:ilvl="7" w:tplc="7368FB84">
      <w:numFmt w:val="bullet"/>
      <w:lvlText w:val="•"/>
      <w:lvlJc w:val="left"/>
      <w:pPr>
        <w:ind w:left="7620" w:hanging="361"/>
      </w:pPr>
      <w:rPr>
        <w:rFonts w:hint="default"/>
      </w:rPr>
    </w:lvl>
    <w:lvl w:ilvl="8" w:tplc="95BA66D6">
      <w:numFmt w:val="bullet"/>
      <w:lvlText w:val="•"/>
      <w:lvlJc w:val="left"/>
      <w:pPr>
        <w:ind w:left="8753" w:hanging="361"/>
      </w:pPr>
      <w:rPr>
        <w:rFonts w:hint="default"/>
      </w:rPr>
    </w:lvl>
  </w:abstractNum>
  <w:abstractNum w:abstractNumId="2" w15:restartNumberingAfterBreak="0">
    <w:nsid w:val="0D367BE9"/>
    <w:multiLevelType w:val="hybridMultilevel"/>
    <w:tmpl w:val="B91C1A64"/>
    <w:lvl w:ilvl="0" w:tplc="E6FCEB6C">
      <w:start w:val="1"/>
      <w:numFmt w:val="decimal"/>
      <w:lvlText w:val="%1."/>
      <w:lvlJc w:val="left"/>
      <w:pPr>
        <w:ind w:left="820" w:hanging="721"/>
        <w:jc w:val="right"/>
      </w:pPr>
      <w:rPr>
        <w:rFonts w:ascii="Times New Roman" w:eastAsia="Times New Roman" w:hAnsi="Times New Roman" w:cs="Times New Roman" w:hint="default"/>
        <w:b/>
        <w:bCs/>
        <w:spacing w:val="-3"/>
        <w:w w:val="99"/>
        <w:sz w:val="24"/>
        <w:szCs w:val="24"/>
      </w:rPr>
    </w:lvl>
    <w:lvl w:ilvl="1" w:tplc="2368AC2C">
      <w:numFmt w:val="bullet"/>
      <w:lvlText w:val=""/>
      <w:lvlJc w:val="left"/>
      <w:pPr>
        <w:ind w:left="820" w:hanging="361"/>
      </w:pPr>
      <w:rPr>
        <w:rFonts w:ascii="Symbol" w:eastAsia="Symbol" w:hAnsi="Symbol" w:cs="Symbol" w:hint="default"/>
        <w:w w:val="100"/>
        <w:sz w:val="24"/>
        <w:szCs w:val="24"/>
      </w:rPr>
    </w:lvl>
    <w:lvl w:ilvl="2" w:tplc="AD9A8216">
      <w:numFmt w:val="bullet"/>
      <w:lvlText w:val=""/>
      <w:lvlJc w:val="left"/>
      <w:pPr>
        <w:ind w:left="920" w:hanging="361"/>
      </w:pPr>
      <w:rPr>
        <w:rFonts w:ascii="Symbol" w:eastAsia="Symbol" w:hAnsi="Symbol" w:cs="Symbol" w:hint="default"/>
        <w:w w:val="100"/>
        <w:sz w:val="24"/>
        <w:szCs w:val="24"/>
      </w:rPr>
    </w:lvl>
    <w:lvl w:ilvl="3" w:tplc="1222FA88">
      <w:numFmt w:val="bullet"/>
      <w:lvlText w:val="•"/>
      <w:lvlJc w:val="left"/>
      <w:pPr>
        <w:ind w:left="3565" w:hanging="361"/>
      </w:pPr>
      <w:rPr>
        <w:rFonts w:hint="default"/>
      </w:rPr>
    </w:lvl>
    <w:lvl w:ilvl="4" w:tplc="E31412E4">
      <w:numFmt w:val="bullet"/>
      <w:lvlText w:val="•"/>
      <w:lvlJc w:val="left"/>
      <w:pPr>
        <w:ind w:left="4630" w:hanging="361"/>
      </w:pPr>
      <w:rPr>
        <w:rFonts w:hint="default"/>
      </w:rPr>
    </w:lvl>
    <w:lvl w:ilvl="5" w:tplc="35381190">
      <w:numFmt w:val="bullet"/>
      <w:lvlText w:val="•"/>
      <w:lvlJc w:val="left"/>
      <w:pPr>
        <w:ind w:left="5695" w:hanging="361"/>
      </w:pPr>
      <w:rPr>
        <w:rFonts w:hint="default"/>
      </w:rPr>
    </w:lvl>
    <w:lvl w:ilvl="6" w:tplc="168ECD98">
      <w:numFmt w:val="bullet"/>
      <w:lvlText w:val="•"/>
      <w:lvlJc w:val="left"/>
      <w:pPr>
        <w:ind w:left="6760" w:hanging="361"/>
      </w:pPr>
      <w:rPr>
        <w:rFonts w:hint="default"/>
      </w:rPr>
    </w:lvl>
    <w:lvl w:ilvl="7" w:tplc="D29AE6AA">
      <w:numFmt w:val="bullet"/>
      <w:lvlText w:val="•"/>
      <w:lvlJc w:val="left"/>
      <w:pPr>
        <w:ind w:left="7825" w:hanging="361"/>
      </w:pPr>
      <w:rPr>
        <w:rFonts w:hint="default"/>
      </w:rPr>
    </w:lvl>
    <w:lvl w:ilvl="8" w:tplc="A16676C2">
      <w:numFmt w:val="bullet"/>
      <w:lvlText w:val="•"/>
      <w:lvlJc w:val="left"/>
      <w:pPr>
        <w:ind w:left="8890" w:hanging="361"/>
      </w:pPr>
      <w:rPr>
        <w:rFonts w:hint="default"/>
      </w:rPr>
    </w:lvl>
  </w:abstractNum>
  <w:abstractNum w:abstractNumId="3" w15:restartNumberingAfterBreak="0">
    <w:nsid w:val="0D3C77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BA1883"/>
    <w:multiLevelType w:val="hybridMultilevel"/>
    <w:tmpl w:val="2C3EAA58"/>
    <w:lvl w:ilvl="0" w:tplc="4CA6F48A">
      <w:start w:val="7"/>
      <w:numFmt w:val="decimal"/>
      <w:lvlText w:val="%1."/>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F6BE2"/>
    <w:multiLevelType w:val="hybridMultilevel"/>
    <w:tmpl w:val="00E0F52C"/>
    <w:lvl w:ilvl="0" w:tplc="0D025820">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31FE8"/>
    <w:multiLevelType w:val="hybridMultilevel"/>
    <w:tmpl w:val="A3FA471E"/>
    <w:lvl w:ilvl="0" w:tplc="C23E4072">
      <w:start w:val="1"/>
      <w:numFmt w:val="decimal"/>
      <w:lvlText w:val="(%1)"/>
      <w:lvlJc w:val="left"/>
      <w:pPr>
        <w:ind w:left="898" w:hanging="339"/>
      </w:pPr>
      <w:rPr>
        <w:rFonts w:ascii="Times New Roman" w:eastAsia="Times New Roman" w:hAnsi="Times New Roman" w:cs="Times New Roman" w:hint="default"/>
        <w:w w:val="99"/>
        <w:sz w:val="24"/>
        <w:szCs w:val="24"/>
      </w:rPr>
    </w:lvl>
    <w:lvl w:ilvl="1" w:tplc="C16E4FEE">
      <w:numFmt w:val="bullet"/>
      <w:lvlText w:val="•"/>
      <w:lvlJc w:val="left"/>
      <w:pPr>
        <w:ind w:left="1922" w:hanging="339"/>
      </w:pPr>
      <w:rPr>
        <w:rFonts w:hint="default"/>
      </w:rPr>
    </w:lvl>
    <w:lvl w:ilvl="2" w:tplc="CCBA942E">
      <w:numFmt w:val="bullet"/>
      <w:lvlText w:val="•"/>
      <w:lvlJc w:val="left"/>
      <w:pPr>
        <w:ind w:left="2944" w:hanging="339"/>
      </w:pPr>
      <w:rPr>
        <w:rFonts w:hint="default"/>
      </w:rPr>
    </w:lvl>
    <w:lvl w:ilvl="3" w:tplc="381E3594">
      <w:numFmt w:val="bullet"/>
      <w:lvlText w:val="•"/>
      <w:lvlJc w:val="left"/>
      <w:pPr>
        <w:ind w:left="3966" w:hanging="339"/>
      </w:pPr>
      <w:rPr>
        <w:rFonts w:hint="default"/>
      </w:rPr>
    </w:lvl>
    <w:lvl w:ilvl="4" w:tplc="C91CF1D2">
      <w:numFmt w:val="bullet"/>
      <w:lvlText w:val="•"/>
      <w:lvlJc w:val="left"/>
      <w:pPr>
        <w:ind w:left="4988" w:hanging="339"/>
      </w:pPr>
      <w:rPr>
        <w:rFonts w:hint="default"/>
      </w:rPr>
    </w:lvl>
    <w:lvl w:ilvl="5" w:tplc="90D6E10A">
      <w:numFmt w:val="bullet"/>
      <w:lvlText w:val="•"/>
      <w:lvlJc w:val="left"/>
      <w:pPr>
        <w:ind w:left="6010" w:hanging="339"/>
      </w:pPr>
      <w:rPr>
        <w:rFonts w:hint="default"/>
      </w:rPr>
    </w:lvl>
    <w:lvl w:ilvl="6" w:tplc="B652FD30">
      <w:numFmt w:val="bullet"/>
      <w:lvlText w:val="•"/>
      <w:lvlJc w:val="left"/>
      <w:pPr>
        <w:ind w:left="7032" w:hanging="339"/>
      </w:pPr>
      <w:rPr>
        <w:rFonts w:hint="default"/>
      </w:rPr>
    </w:lvl>
    <w:lvl w:ilvl="7" w:tplc="C450A5E2">
      <w:numFmt w:val="bullet"/>
      <w:lvlText w:val="•"/>
      <w:lvlJc w:val="left"/>
      <w:pPr>
        <w:ind w:left="8054" w:hanging="339"/>
      </w:pPr>
      <w:rPr>
        <w:rFonts w:hint="default"/>
      </w:rPr>
    </w:lvl>
    <w:lvl w:ilvl="8" w:tplc="42CC0A14">
      <w:numFmt w:val="bullet"/>
      <w:lvlText w:val="•"/>
      <w:lvlJc w:val="left"/>
      <w:pPr>
        <w:ind w:left="9076" w:hanging="339"/>
      </w:pPr>
      <w:rPr>
        <w:rFonts w:hint="default"/>
      </w:rPr>
    </w:lvl>
  </w:abstractNum>
  <w:abstractNum w:abstractNumId="7" w15:restartNumberingAfterBreak="0">
    <w:nsid w:val="1C2A1FAD"/>
    <w:multiLevelType w:val="hybridMultilevel"/>
    <w:tmpl w:val="7C2654E6"/>
    <w:lvl w:ilvl="0" w:tplc="F08CCDB0">
      <w:start w:val="1"/>
      <w:numFmt w:val="lowerLetter"/>
      <w:lvlText w:val="%1."/>
      <w:lvlJc w:val="left"/>
      <w:pPr>
        <w:ind w:left="680" w:hanging="360"/>
      </w:pPr>
      <w:rPr>
        <w:rFonts w:ascii="Times New Roman" w:eastAsia="Times New Roman" w:hAnsi="Times New Roman" w:cs="Times New Roman" w:hint="default"/>
        <w:color w:val="auto"/>
        <w:spacing w:val="-20"/>
        <w:w w:val="99"/>
        <w:sz w:val="24"/>
        <w:szCs w:val="24"/>
      </w:rPr>
    </w:lvl>
    <w:lvl w:ilvl="1" w:tplc="8DF45A3E">
      <w:start w:val="1"/>
      <w:numFmt w:val="lowerRoman"/>
      <w:lvlText w:val="%2."/>
      <w:lvlJc w:val="left"/>
      <w:pPr>
        <w:ind w:left="3201" w:hanging="361"/>
      </w:pPr>
      <w:rPr>
        <w:rFonts w:ascii="Times New Roman" w:eastAsia="Times New Roman" w:hAnsi="Times New Roman" w:cs="Times New Roman" w:hint="default"/>
        <w:color w:val="auto"/>
        <w:spacing w:val="-2"/>
        <w:w w:val="99"/>
        <w:sz w:val="24"/>
        <w:szCs w:val="24"/>
      </w:rPr>
    </w:lvl>
    <w:lvl w:ilvl="2" w:tplc="69EACEDC">
      <w:numFmt w:val="bullet"/>
      <w:lvlText w:val="•"/>
      <w:lvlJc w:val="left"/>
      <w:pPr>
        <w:ind w:left="3893" w:hanging="361"/>
      </w:pPr>
      <w:rPr>
        <w:rFonts w:hint="default"/>
      </w:rPr>
    </w:lvl>
    <w:lvl w:ilvl="3" w:tplc="6542323C">
      <w:numFmt w:val="bullet"/>
      <w:lvlText w:val="•"/>
      <w:lvlJc w:val="left"/>
      <w:pPr>
        <w:ind w:left="4586" w:hanging="361"/>
      </w:pPr>
      <w:rPr>
        <w:rFonts w:hint="default"/>
      </w:rPr>
    </w:lvl>
    <w:lvl w:ilvl="4" w:tplc="9208A4B6">
      <w:numFmt w:val="bullet"/>
      <w:lvlText w:val="•"/>
      <w:lvlJc w:val="left"/>
      <w:pPr>
        <w:ind w:left="5280" w:hanging="361"/>
      </w:pPr>
      <w:rPr>
        <w:rFonts w:hint="default"/>
      </w:rPr>
    </w:lvl>
    <w:lvl w:ilvl="5" w:tplc="4DD2C984">
      <w:numFmt w:val="bullet"/>
      <w:lvlText w:val="•"/>
      <w:lvlJc w:val="left"/>
      <w:pPr>
        <w:ind w:left="5973" w:hanging="361"/>
      </w:pPr>
      <w:rPr>
        <w:rFonts w:hint="default"/>
      </w:rPr>
    </w:lvl>
    <w:lvl w:ilvl="6" w:tplc="4F8C09E6">
      <w:numFmt w:val="bullet"/>
      <w:lvlText w:val="•"/>
      <w:lvlJc w:val="left"/>
      <w:pPr>
        <w:ind w:left="6666" w:hanging="361"/>
      </w:pPr>
      <w:rPr>
        <w:rFonts w:hint="default"/>
      </w:rPr>
    </w:lvl>
    <w:lvl w:ilvl="7" w:tplc="38CA2804">
      <w:numFmt w:val="bullet"/>
      <w:lvlText w:val="•"/>
      <w:lvlJc w:val="left"/>
      <w:pPr>
        <w:ind w:left="7360" w:hanging="361"/>
      </w:pPr>
      <w:rPr>
        <w:rFonts w:hint="default"/>
      </w:rPr>
    </w:lvl>
    <w:lvl w:ilvl="8" w:tplc="83C45A40">
      <w:numFmt w:val="bullet"/>
      <w:lvlText w:val="•"/>
      <w:lvlJc w:val="left"/>
      <w:pPr>
        <w:ind w:left="8053" w:hanging="361"/>
      </w:pPr>
      <w:rPr>
        <w:rFonts w:hint="default"/>
      </w:rPr>
    </w:lvl>
  </w:abstractNum>
  <w:abstractNum w:abstractNumId="8" w15:restartNumberingAfterBreak="0">
    <w:nsid w:val="20F51ED9"/>
    <w:multiLevelType w:val="hybridMultilevel"/>
    <w:tmpl w:val="67045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4857DC"/>
    <w:multiLevelType w:val="hybridMultilevel"/>
    <w:tmpl w:val="CB841A2E"/>
    <w:lvl w:ilvl="0" w:tplc="CC64A9FA">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98948C">
      <w:start w:val="1"/>
      <w:numFmt w:val="lowerLetter"/>
      <w:lvlText w:val="%2."/>
      <w:lvlJc w:val="left"/>
      <w:pPr>
        <w:ind w:left="19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273E0344">
      <w:start w:val="1"/>
      <w:numFmt w:val="lowerRoman"/>
      <w:lvlText w:val="%3"/>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AE8CD458">
      <w:start w:val="1"/>
      <w:numFmt w:val="decimal"/>
      <w:lvlText w:val="%4"/>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B0729E66">
      <w:start w:val="1"/>
      <w:numFmt w:val="lowerLetter"/>
      <w:lvlText w:val="%5"/>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80A0290">
      <w:start w:val="1"/>
      <w:numFmt w:val="lowerRoman"/>
      <w:lvlText w:val="%6"/>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B0043488">
      <w:start w:val="1"/>
      <w:numFmt w:val="decimal"/>
      <w:lvlText w:val="%7"/>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A7BC4D72">
      <w:start w:val="1"/>
      <w:numFmt w:val="lowerLetter"/>
      <w:lvlText w:val="%8"/>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C7ECFBA">
      <w:start w:val="1"/>
      <w:numFmt w:val="lowerRoman"/>
      <w:lvlText w:val="%9"/>
      <w:lvlJc w:val="left"/>
      <w:pPr>
        <w:ind w:left="6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E062004"/>
    <w:multiLevelType w:val="hybridMultilevel"/>
    <w:tmpl w:val="C68A32C2"/>
    <w:lvl w:ilvl="0" w:tplc="9D16FCF8">
      <w:start w:val="1"/>
      <w:numFmt w:val="lowerRoman"/>
      <w:lvlText w:val="%1."/>
      <w:lvlJc w:val="left"/>
      <w:pPr>
        <w:ind w:left="21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BA482EE">
      <w:start w:val="1"/>
      <w:numFmt w:val="lowerLetter"/>
      <w:lvlText w:val="%2"/>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468280E">
      <w:start w:val="1"/>
      <w:numFmt w:val="lowerRoman"/>
      <w:lvlText w:val="%3"/>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60E5188">
      <w:start w:val="1"/>
      <w:numFmt w:val="decimal"/>
      <w:lvlText w:val="%4"/>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89A91AE">
      <w:start w:val="1"/>
      <w:numFmt w:val="lowerLetter"/>
      <w:lvlText w:val="%5"/>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489664">
      <w:start w:val="1"/>
      <w:numFmt w:val="lowerRoman"/>
      <w:lvlText w:val="%6"/>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A34887C">
      <w:start w:val="1"/>
      <w:numFmt w:val="decimal"/>
      <w:lvlText w:val="%7"/>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68029E0">
      <w:start w:val="1"/>
      <w:numFmt w:val="lowerLetter"/>
      <w:lvlText w:val="%8"/>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7F2B32E">
      <w:start w:val="1"/>
      <w:numFmt w:val="lowerRoman"/>
      <w:lvlText w:val="%9"/>
      <w:lvlJc w:val="left"/>
      <w:pPr>
        <w:ind w:left="75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6920064"/>
    <w:multiLevelType w:val="hybridMultilevel"/>
    <w:tmpl w:val="4C28F68A"/>
    <w:lvl w:ilvl="0" w:tplc="C5C6CD9A">
      <w:start w:val="1"/>
      <w:numFmt w:val="decimal"/>
      <w:lvlText w:val="%1."/>
      <w:lvlJc w:val="left"/>
      <w:pPr>
        <w:ind w:left="820" w:hanging="361"/>
        <w:jc w:val="right"/>
      </w:pPr>
      <w:rPr>
        <w:rFonts w:ascii="Times New Roman" w:eastAsia="Times New Roman" w:hAnsi="Times New Roman" w:cs="Times New Roman" w:hint="default"/>
        <w:spacing w:val="-4"/>
        <w:w w:val="99"/>
        <w:sz w:val="24"/>
        <w:szCs w:val="24"/>
      </w:rPr>
    </w:lvl>
    <w:lvl w:ilvl="1" w:tplc="3F285964">
      <w:start w:val="1"/>
      <w:numFmt w:val="lowerLetter"/>
      <w:lvlText w:val="%2)"/>
      <w:lvlJc w:val="left"/>
      <w:pPr>
        <w:ind w:left="460" w:hanging="246"/>
      </w:pPr>
      <w:rPr>
        <w:rFonts w:ascii="Times New Roman" w:eastAsia="Times New Roman" w:hAnsi="Times New Roman" w:cs="Times New Roman" w:hint="default"/>
        <w:spacing w:val="-3"/>
        <w:w w:val="99"/>
        <w:sz w:val="24"/>
        <w:szCs w:val="24"/>
      </w:rPr>
    </w:lvl>
    <w:lvl w:ilvl="2" w:tplc="DB945416">
      <w:numFmt w:val="bullet"/>
      <w:lvlText w:val="•"/>
      <w:lvlJc w:val="left"/>
      <w:pPr>
        <w:ind w:left="1911" w:hanging="246"/>
      </w:pPr>
      <w:rPr>
        <w:rFonts w:hint="default"/>
      </w:rPr>
    </w:lvl>
    <w:lvl w:ilvl="3" w:tplc="34889132">
      <w:numFmt w:val="bullet"/>
      <w:lvlText w:val="•"/>
      <w:lvlJc w:val="left"/>
      <w:pPr>
        <w:ind w:left="3002" w:hanging="246"/>
      </w:pPr>
      <w:rPr>
        <w:rFonts w:hint="default"/>
      </w:rPr>
    </w:lvl>
    <w:lvl w:ilvl="4" w:tplc="C5AA967E">
      <w:numFmt w:val="bullet"/>
      <w:lvlText w:val="•"/>
      <w:lvlJc w:val="left"/>
      <w:pPr>
        <w:ind w:left="4093" w:hanging="246"/>
      </w:pPr>
      <w:rPr>
        <w:rFonts w:hint="default"/>
      </w:rPr>
    </w:lvl>
    <w:lvl w:ilvl="5" w:tplc="EFAC5C36">
      <w:numFmt w:val="bullet"/>
      <w:lvlText w:val="•"/>
      <w:lvlJc w:val="left"/>
      <w:pPr>
        <w:ind w:left="5184" w:hanging="246"/>
      </w:pPr>
      <w:rPr>
        <w:rFonts w:hint="default"/>
      </w:rPr>
    </w:lvl>
    <w:lvl w:ilvl="6" w:tplc="FBA0EC62">
      <w:numFmt w:val="bullet"/>
      <w:lvlText w:val="•"/>
      <w:lvlJc w:val="left"/>
      <w:pPr>
        <w:ind w:left="6275" w:hanging="246"/>
      </w:pPr>
      <w:rPr>
        <w:rFonts w:hint="default"/>
      </w:rPr>
    </w:lvl>
    <w:lvl w:ilvl="7" w:tplc="103E9AEA">
      <w:numFmt w:val="bullet"/>
      <w:lvlText w:val="•"/>
      <w:lvlJc w:val="left"/>
      <w:pPr>
        <w:ind w:left="7366" w:hanging="246"/>
      </w:pPr>
      <w:rPr>
        <w:rFonts w:hint="default"/>
      </w:rPr>
    </w:lvl>
    <w:lvl w:ilvl="8" w:tplc="791A6B5C">
      <w:numFmt w:val="bullet"/>
      <w:lvlText w:val="•"/>
      <w:lvlJc w:val="left"/>
      <w:pPr>
        <w:ind w:left="8457" w:hanging="246"/>
      </w:pPr>
      <w:rPr>
        <w:rFonts w:hint="default"/>
      </w:rPr>
    </w:lvl>
  </w:abstractNum>
  <w:abstractNum w:abstractNumId="12" w15:restartNumberingAfterBreak="0">
    <w:nsid w:val="53E06CA4"/>
    <w:multiLevelType w:val="hybridMultilevel"/>
    <w:tmpl w:val="4768F668"/>
    <w:lvl w:ilvl="0" w:tplc="CC64A9FA">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9C598D"/>
    <w:multiLevelType w:val="hybridMultilevel"/>
    <w:tmpl w:val="CA36F018"/>
    <w:lvl w:ilvl="0" w:tplc="53401BA4">
      <w:start w:val="1"/>
      <w:numFmt w:val="lowerLetter"/>
      <w:lvlText w:val="%1."/>
      <w:lvlJc w:val="left"/>
      <w:pPr>
        <w:ind w:left="460" w:hanging="360"/>
      </w:pPr>
      <w:rPr>
        <w:rFonts w:ascii="Times New Roman" w:eastAsia="Times New Roman" w:hAnsi="Times New Roman" w:cs="Times New Roman" w:hint="default"/>
        <w:color w:val="auto"/>
        <w:spacing w:val="-6"/>
        <w:w w:val="99"/>
        <w:sz w:val="24"/>
        <w:szCs w:val="24"/>
      </w:rPr>
    </w:lvl>
    <w:lvl w:ilvl="1" w:tplc="28603216">
      <w:numFmt w:val="bullet"/>
      <w:lvlText w:val="•"/>
      <w:lvlJc w:val="left"/>
      <w:pPr>
        <w:ind w:left="1336" w:hanging="360"/>
      </w:pPr>
      <w:rPr>
        <w:rFonts w:hint="default"/>
      </w:rPr>
    </w:lvl>
    <w:lvl w:ilvl="2" w:tplc="DA9669C8">
      <w:numFmt w:val="bullet"/>
      <w:lvlText w:val="•"/>
      <w:lvlJc w:val="left"/>
      <w:pPr>
        <w:ind w:left="2212" w:hanging="360"/>
      </w:pPr>
      <w:rPr>
        <w:rFonts w:hint="default"/>
      </w:rPr>
    </w:lvl>
    <w:lvl w:ilvl="3" w:tplc="74404856">
      <w:numFmt w:val="bullet"/>
      <w:lvlText w:val="•"/>
      <w:lvlJc w:val="left"/>
      <w:pPr>
        <w:ind w:left="3088" w:hanging="360"/>
      </w:pPr>
      <w:rPr>
        <w:rFonts w:hint="default"/>
      </w:rPr>
    </w:lvl>
    <w:lvl w:ilvl="4" w:tplc="A09612D6">
      <w:numFmt w:val="bullet"/>
      <w:lvlText w:val="•"/>
      <w:lvlJc w:val="left"/>
      <w:pPr>
        <w:ind w:left="3964" w:hanging="360"/>
      </w:pPr>
      <w:rPr>
        <w:rFonts w:hint="default"/>
      </w:rPr>
    </w:lvl>
    <w:lvl w:ilvl="5" w:tplc="E6120226">
      <w:numFmt w:val="bullet"/>
      <w:lvlText w:val="•"/>
      <w:lvlJc w:val="left"/>
      <w:pPr>
        <w:ind w:left="4840" w:hanging="360"/>
      </w:pPr>
      <w:rPr>
        <w:rFonts w:hint="default"/>
      </w:rPr>
    </w:lvl>
    <w:lvl w:ilvl="6" w:tplc="BE7E6A5C">
      <w:numFmt w:val="bullet"/>
      <w:lvlText w:val="•"/>
      <w:lvlJc w:val="left"/>
      <w:pPr>
        <w:ind w:left="5716" w:hanging="360"/>
      </w:pPr>
      <w:rPr>
        <w:rFonts w:hint="default"/>
      </w:rPr>
    </w:lvl>
    <w:lvl w:ilvl="7" w:tplc="A5FE81A4">
      <w:numFmt w:val="bullet"/>
      <w:lvlText w:val="•"/>
      <w:lvlJc w:val="left"/>
      <w:pPr>
        <w:ind w:left="6592" w:hanging="360"/>
      </w:pPr>
      <w:rPr>
        <w:rFonts w:hint="default"/>
      </w:rPr>
    </w:lvl>
    <w:lvl w:ilvl="8" w:tplc="D652890A">
      <w:numFmt w:val="bullet"/>
      <w:lvlText w:val="•"/>
      <w:lvlJc w:val="left"/>
      <w:pPr>
        <w:ind w:left="7468" w:hanging="360"/>
      </w:pPr>
      <w:rPr>
        <w:rFonts w:hint="default"/>
      </w:rPr>
    </w:lvl>
  </w:abstractNum>
  <w:abstractNum w:abstractNumId="14" w15:restartNumberingAfterBreak="0">
    <w:nsid w:val="60672B81"/>
    <w:multiLevelType w:val="hybridMultilevel"/>
    <w:tmpl w:val="6778DEAE"/>
    <w:lvl w:ilvl="0" w:tplc="640A54F4">
      <w:start w:val="1"/>
      <w:numFmt w:val="decimal"/>
      <w:lvlText w:val="%1."/>
      <w:lvlJc w:val="left"/>
      <w:pPr>
        <w:ind w:left="820" w:hanging="361"/>
        <w:jc w:val="right"/>
      </w:pPr>
      <w:rPr>
        <w:rFonts w:ascii="Times New Roman" w:eastAsia="Times New Roman" w:hAnsi="Times New Roman" w:cs="Times New Roman" w:hint="default"/>
        <w:spacing w:val="-5"/>
        <w:w w:val="99"/>
        <w:sz w:val="24"/>
        <w:szCs w:val="24"/>
      </w:rPr>
    </w:lvl>
    <w:lvl w:ilvl="1" w:tplc="A6C688FC">
      <w:start w:val="1"/>
      <w:numFmt w:val="lowerRoman"/>
      <w:lvlText w:val="%2."/>
      <w:lvlJc w:val="left"/>
      <w:pPr>
        <w:ind w:left="1331" w:hanging="308"/>
        <w:jc w:val="right"/>
      </w:pPr>
      <w:rPr>
        <w:rFonts w:ascii="Times New Roman" w:eastAsia="Times New Roman" w:hAnsi="Times New Roman" w:cs="Times New Roman" w:hint="default"/>
        <w:b/>
        <w:bCs/>
        <w:color w:val="252525"/>
        <w:spacing w:val="-1"/>
        <w:w w:val="99"/>
        <w:sz w:val="24"/>
        <w:szCs w:val="24"/>
      </w:rPr>
    </w:lvl>
    <w:lvl w:ilvl="2" w:tplc="D5A2301E">
      <w:numFmt w:val="bullet"/>
      <w:lvlText w:val="•"/>
      <w:lvlJc w:val="left"/>
      <w:pPr>
        <w:ind w:left="2400" w:hanging="308"/>
      </w:pPr>
      <w:rPr>
        <w:rFonts w:hint="default"/>
      </w:rPr>
    </w:lvl>
    <w:lvl w:ilvl="3" w:tplc="4C5CBCE4">
      <w:numFmt w:val="bullet"/>
      <w:lvlText w:val="•"/>
      <w:lvlJc w:val="left"/>
      <w:pPr>
        <w:ind w:left="3460" w:hanging="308"/>
      </w:pPr>
      <w:rPr>
        <w:rFonts w:hint="default"/>
      </w:rPr>
    </w:lvl>
    <w:lvl w:ilvl="4" w:tplc="EA20812A">
      <w:numFmt w:val="bullet"/>
      <w:lvlText w:val="•"/>
      <w:lvlJc w:val="left"/>
      <w:pPr>
        <w:ind w:left="4520" w:hanging="308"/>
      </w:pPr>
      <w:rPr>
        <w:rFonts w:hint="default"/>
      </w:rPr>
    </w:lvl>
    <w:lvl w:ilvl="5" w:tplc="C3985158">
      <w:numFmt w:val="bullet"/>
      <w:lvlText w:val="•"/>
      <w:lvlJc w:val="left"/>
      <w:pPr>
        <w:ind w:left="5580" w:hanging="308"/>
      </w:pPr>
      <w:rPr>
        <w:rFonts w:hint="default"/>
      </w:rPr>
    </w:lvl>
    <w:lvl w:ilvl="6" w:tplc="EE26D2F0">
      <w:numFmt w:val="bullet"/>
      <w:lvlText w:val="•"/>
      <w:lvlJc w:val="left"/>
      <w:pPr>
        <w:ind w:left="6640" w:hanging="308"/>
      </w:pPr>
      <w:rPr>
        <w:rFonts w:hint="default"/>
      </w:rPr>
    </w:lvl>
    <w:lvl w:ilvl="7" w:tplc="E50455AE">
      <w:numFmt w:val="bullet"/>
      <w:lvlText w:val="•"/>
      <w:lvlJc w:val="left"/>
      <w:pPr>
        <w:ind w:left="7700" w:hanging="308"/>
      </w:pPr>
      <w:rPr>
        <w:rFonts w:hint="default"/>
      </w:rPr>
    </w:lvl>
    <w:lvl w:ilvl="8" w:tplc="57DADDA4">
      <w:numFmt w:val="bullet"/>
      <w:lvlText w:val="•"/>
      <w:lvlJc w:val="left"/>
      <w:pPr>
        <w:ind w:left="8760" w:hanging="308"/>
      </w:pPr>
      <w:rPr>
        <w:rFonts w:hint="default"/>
      </w:rPr>
    </w:lvl>
  </w:abstractNum>
  <w:abstractNum w:abstractNumId="15" w15:restartNumberingAfterBreak="0">
    <w:nsid w:val="60D10983"/>
    <w:multiLevelType w:val="hybridMultilevel"/>
    <w:tmpl w:val="40F2E822"/>
    <w:lvl w:ilvl="0" w:tplc="0CEE5174">
      <w:start w:val="1"/>
      <w:numFmt w:val="lowerRoman"/>
      <w:lvlText w:val="%1."/>
      <w:lvlJc w:val="left"/>
      <w:pPr>
        <w:ind w:left="21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5C8F1CA">
      <w:start w:val="1"/>
      <w:numFmt w:val="lowerLetter"/>
      <w:lvlText w:val="%2"/>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E8EEE8A">
      <w:start w:val="1"/>
      <w:numFmt w:val="lowerRoman"/>
      <w:lvlText w:val="%3"/>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E589B2C">
      <w:start w:val="1"/>
      <w:numFmt w:val="decimal"/>
      <w:lvlText w:val="%4"/>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528E40A">
      <w:start w:val="1"/>
      <w:numFmt w:val="lowerLetter"/>
      <w:lvlText w:val="%5"/>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6D2E5B6">
      <w:start w:val="1"/>
      <w:numFmt w:val="lowerRoman"/>
      <w:lvlText w:val="%6"/>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61A245E">
      <w:start w:val="1"/>
      <w:numFmt w:val="decimal"/>
      <w:lvlText w:val="%7"/>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73690F0">
      <w:start w:val="1"/>
      <w:numFmt w:val="lowerLetter"/>
      <w:lvlText w:val="%8"/>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4FA2CB4">
      <w:start w:val="1"/>
      <w:numFmt w:val="lowerRoman"/>
      <w:lvlText w:val="%9"/>
      <w:lvlJc w:val="left"/>
      <w:pPr>
        <w:ind w:left="75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65CF02F9"/>
    <w:multiLevelType w:val="hybridMultilevel"/>
    <w:tmpl w:val="0E66D938"/>
    <w:lvl w:ilvl="0" w:tplc="F8965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353CE"/>
    <w:multiLevelType w:val="hybridMultilevel"/>
    <w:tmpl w:val="807A4246"/>
    <w:lvl w:ilvl="0" w:tplc="DE34EA00">
      <w:start w:val="1"/>
      <w:numFmt w:val="lowerLetter"/>
      <w:lvlText w:val="%1."/>
      <w:lvlJc w:val="left"/>
      <w:pPr>
        <w:ind w:left="460" w:hanging="360"/>
      </w:pPr>
      <w:rPr>
        <w:rFonts w:ascii="Times New Roman" w:eastAsia="Times New Roman" w:hAnsi="Times New Roman" w:cs="Times New Roman" w:hint="default"/>
        <w:color w:val="auto"/>
        <w:spacing w:val="-5"/>
        <w:w w:val="99"/>
        <w:sz w:val="24"/>
        <w:szCs w:val="24"/>
      </w:rPr>
    </w:lvl>
    <w:lvl w:ilvl="1" w:tplc="985EDBCA">
      <w:numFmt w:val="bullet"/>
      <w:lvlText w:val="•"/>
      <w:lvlJc w:val="left"/>
      <w:pPr>
        <w:ind w:left="1336" w:hanging="360"/>
      </w:pPr>
      <w:rPr>
        <w:rFonts w:hint="default"/>
      </w:rPr>
    </w:lvl>
    <w:lvl w:ilvl="2" w:tplc="5044D7E2">
      <w:numFmt w:val="bullet"/>
      <w:lvlText w:val="•"/>
      <w:lvlJc w:val="left"/>
      <w:pPr>
        <w:ind w:left="2212" w:hanging="360"/>
      </w:pPr>
      <w:rPr>
        <w:rFonts w:hint="default"/>
      </w:rPr>
    </w:lvl>
    <w:lvl w:ilvl="3" w:tplc="9F8A102E">
      <w:numFmt w:val="bullet"/>
      <w:lvlText w:val="•"/>
      <w:lvlJc w:val="left"/>
      <w:pPr>
        <w:ind w:left="3088" w:hanging="360"/>
      </w:pPr>
      <w:rPr>
        <w:rFonts w:hint="default"/>
      </w:rPr>
    </w:lvl>
    <w:lvl w:ilvl="4" w:tplc="0122EA04">
      <w:numFmt w:val="bullet"/>
      <w:lvlText w:val="•"/>
      <w:lvlJc w:val="left"/>
      <w:pPr>
        <w:ind w:left="3964" w:hanging="360"/>
      </w:pPr>
      <w:rPr>
        <w:rFonts w:hint="default"/>
      </w:rPr>
    </w:lvl>
    <w:lvl w:ilvl="5" w:tplc="510A5A50">
      <w:numFmt w:val="bullet"/>
      <w:lvlText w:val="•"/>
      <w:lvlJc w:val="left"/>
      <w:pPr>
        <w:ind w:left="4840" w:hanging="360"/>
      </w:pPr>
      <w:rPr>
        <w:rFonts w:hint="default"/>
      </w:rPr>
    </w:lvl>
    <w:lvl w:ilvl="6" w:tplc="3132A19E">
      <w:numFmt w:val="bullet"/>
      <w:lvlText w:val="•"/>
      <w:lvlJc w:val="left"/>
      <w:pPr>
        <w:ind w:left="5716" w:hanging="360"/>
      </w:pPr>
      <w:rPr>
        <w:rFonts w:hint="default"/>
      </w:rPr>
    </w:lvl>
    <w:lvl w:ilvl="7" w:tplc="C9E01132">
      <w:numFmt w:val="bullet"/>
      <w:lvlText w:val="•"/>
      <w:lvlJc w:val="left"/>
      <w:pPr>
        <w:ind w:left="6592" w:hanging="360"/>
      </w:pPr>
      <w:rPr>
        <w:rFonts w:hint="default"/>
      </w:rPr>
    </w:lvl>
    <w:lvl w:ilvl="8" w:tplc="051A2264">
      <w:numFmt w:val="bullet"/>
      <w:lvlText w:val="•"/>
      <w:lvlJc w:val="left"/>
      <w:pPr>
        <w:ind w:left="7468" w:hanging="360"/>
      </w:pPr>
      <w:rPr>
        <w:rFonts w:hint="default"/>
      </w:rPr>
    </w:lvl>
  </w:abstractNum>
  <w:abstractNum w:abstractNumId="18" w15:restartNumberingAfterBreak="0">
    <w:nsid w:val="68DB6043"/>
    <w:multiLevelType w:val="hybridMultilevel"/>
    <w:tmpl w:val="765AD4EC"/>
    <w:lvl w:ilvl="0" w:tplc="0A641170">
      <w:start w:val="1"/>
      <w:numFmt w:val="decimal"/>
      <w:lvlText w:val="%1."/>
      <w:lvlJc w:val="left"/>
      <w:pPr>
        <w:ind w:left="1800" w:hanging="360"/>
      </w:pPr>
      <w:rPr>
        <w:rFonts w:hint="default"/>
        <w:w w:val="1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A8B33F8"/>
    <w:multiLevelType w:val="hybridMultilevel"/>
    <w:tmpl w:val="F5A2CC92"/>
    <w:lvl w:ilvl="0" w:tplc="8B663C6A">
      <w:start w:val="1"/>
      <w:numFmt w:val="decimal"/>
      <w:pStyle w:val="Heading2"/>
      <w:lvlText w:val="%1."/>
      <w:lvlJc w:val="left"/>
      <w:pPr>
        <w:ind w:left="820" w:hanging="720"/>
        <w:jc w:val="right"/>
      </w:pPr>
      <w:rPr>
        <w:rFonts w:hint="default"/>
        <w:b/>
        <w:bCs/>
        <w:spacing w:val="-8"/>
        <w:w w:val="99"/>
      </w:rPr>
    </w:lvl>
    <w:lvl w:ilvl="1" w:tplc="F42ABAEE">
      <w:start w:val="1"/>
      <w:numFmt w:val="lowerLetter"/>
      <w:lvlText w:val="%2."/>
      <w:lvlJc w:val="left"/>
      <w:pPr>
        <w:ind w:left="1540" w:hanging="360"/>
      </w:pPr>
      <w:rPr>
        <w:rFonts w:hint="default"/>
        <w:spacing w:val="-5"/>
        <w:w w:val="99"/>
      </w:rPr>
    </w:lvl>
    <w:lvl w:ilvl="2" w:tplc="EC506780">
      <w:numFmt w:val="bullet"/>
      <w:lvlText w:val="•"/>
      <w:lvlJc w:val="left"/>
      <w:pPr>
        <w:ind w:left="2393" w:hanging="360"/>
      </w:pPr>
      <w:rPr>
        <w:rFonts w:hint="default"/>
      </w:rPr>
    </w:lvl>
    <w:lvl w:ilvl="3" w:tplc="1BEA640A">
      <w:numFmt w:val="bullet"/>
      <w:lvlText w:val="•"/>
      <w:lvlJc w:val="left"/>
      <w:pPr>
        <w:ind w:left="3246" w:hanging="360"/>
      </w:pPr>
      <w:rPr>
        <w:rFonts w:hint="default"/>
      </w:rPr>
    </w:lvl>
    <w:lvl w:ilvl="4" w:tplc="49FCA42C">
      <w:numFmt w:val="bullet"/>
      <w:lvlText w:val="•"/>
      <w:lvlJc w:val="left"/>
      <w:pPr>
        <w:ind w:left="4100" w:hanging="360"/>
      </w:pPr>
      <w:rPr>
        <w:rFonts w:hint="default"/>
      </w:rPr>
    </w:lvl>
    <w:lvl w:ilvl="5" w:tplc="D0084A40">
      <w:numFmt w:val="bullet"/>
      <w:lvlText w:val="•"/>
      <w:lvlJc w:val="left"/>
      <w:pPr>
        <w:ind w:left="4953" w:hanging="360"/>
      </w:pPr>
      <w:rPr>
        <w:rFonts w:hint="default"/>
      </w:rPr>
    </w:lvl>
    <w:lvl w:ilvl="6" w:tplc="F0CC4FB0">
      <w:numFmt w:val="bullet"/>
      <w:lvlText w:val="•"/>
      <w:lvlJc w:val="left"/>
      <w:pPr>
        <w:ind w:left="5806" w:hanging="360"/>
      </w:pPr>
      <w:rPr>
        <w:rFonts w:hint="default"/>
      </w:rPr>
    </w:lvl>
    <w:lvl w:ilvl="7" w:tplc="8136649C">
      <w:numFmt w:val="bullet"/>
      <w:lvlText w:val="•"/>
      <w:lvlJc w:val="left"/>
      <w:pPr>
        <w:ind w:left="6660" w:hanging="360"/>
      </w:pPr>
      <w:rPr>
        <w:rFonts w:hint="default"/>
      </w:rPr>
    </w:lvl>
    <w:lvl w:ilvl="8" w:tplc="30243588">
      <w:numFmt w:val="bullet"/>
      <w:lvlText w:val="•"/>
      <w:lvlJc w:val="left"/>
      <w:pPr>
        <w:ind w:left="7513" w:hanging="360"/>
      </w:pPr>
      <w:rPr>
        <w:rFonts w:hint="default"/>
      </w:rPr>
    </w:lvl>
  </w:abstractNum>
  <w:num w:numId="1">
    <w:abstractNumId w:val="7"/>
  </w:num>
  <w:num w:numId="2">
    <w:abstractNumId w:val="17"/>
  </w:num>
  <w:num w:numId="3">
    <w:abstractNumId w:val="13"/>
  </w:num>
  <w:num w:numId="4">
    <w:abstractNumId w:val="19"/>
  </w:num>
  <w:num w:numId="5">
    <w:abstractNumId w:val="1"/>
  </w:num>
  <w:num w:numId="6">
    <w:abstractNumId w:val="14"/>
  </w:num>
  <w:num w:numId="7">
    <w:abstractNumId w:val="11"/>
  </w:num>
  <w:num w:numId="8">
    <w:abstractNumId w:val="6"/>
  </w:num>
  <w:num w:numId="9">
    <w:abstractNumId w:val="2"/>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3"/>
  </w:num>
  <w:num w:numId="17">
    <w:abstractNumId w:val="12"/>
  </w:num>
  <w:num w:numId="18">
    <w:abstractNumId w:val="4"/>
  </w:num>
  <w:num w:numId="19">
    <w:abstractNumId w:val="0"/>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42"/>
    <w:rsid w:val="00006AEA"/>
    <w:rsid w:val="00016BCF"/>
    <w:rsid w:val="00083218"/>
    <w:rsid w:val="000A3494"/>
    <w:rsid w:val="000B3B14"/>
    <w:rsid w:val="000C6C87"/>
    <w:rsid w:val="000E5CA7"/>
    <w:rsid w:val="00106EB8"/>
    <w:rsid w:val="001735B1"/>
    <w:rsid w:val="00180142"/>
    <w:rsid w:val="001A678D"/>
    <w:rsid w:val="001D34C1"/>
    <w:rsid w:val="00202F01"/>
    <w:rsid w:val="002159B9"/>
    <w:rsid w:val="002501AD"/>
    <w:rsid w:val="00270491"/>
    <w:rsid w:val="002800D2"/>
    <w:rsid w:val="00285EF2"/>
    <w:rsid w:val="002A2B5E"/>
    <w:rsid w:val="002E2E68"/>
    <w:rsid w:val="002E33CE"/>
    <w:rsid w:val="002E77EC"/>
    <w:rsid w:val="00310FA2"/>
    <w:rsid w:val="00311C2F"/>
    <w:rsid w:val="003709A5"/>
    <w:rsid w:val="003820B7"/>
    <w:rsid w:val="003870E3"/>
    <w:rsid w:val="003B1FE9"/>
    <w:rsid w:val="003B4DB6"/>
    <w:rsid w:val="003C7870"/>
    <w:rsid w:val="003D401E"/>
    <w:rsid w:val="00424C87"/>
    <w:rsid w:val="00432290"/>
    <w:rsid w:val="00432C04"/>
    <w:rsid w:val="00466AEC"/>
    <w:rsid w:val="004725C7"/>
    <w:rsid w:val="004753A3"/>
    <w:rsid w:val="004823EF"/>
    <w:rsid w:val="004A49E3"/>
    <w:rsid w:val="004E7509"/>
    <w:rsid w:val="00530DE2"/>
    <w:rsid w:val="00541FE8"/>
    <w:rsid w:val="00546C13"/>
    <w:rsid w:val="00556746"/>
    <w:rsid w:val="005670D5"/>
    <w:rsid w:val="005847C7"/>
    <w:rsid w:val="005C675C"/>
    <w:rsid w:val="005F1CE0"/>
    <w:rsid w:val="00635738"/>
    <w:rsid w:val="00636478"/>
    <w:rsid w:val="006730BB"/>
    <w:rsid w:val="00690900"/>
    <w:rsid w:val="006C410B"/>
    <w:rsid w:val="006D5CD8"/>
    <w:rsid w:val="006D7AE7"/>
    <w:rsid w:val="00753CB6"/>
    <w:rsid w:val="007907A0"/>
    <w:rsid w:val="00790BF9"/>
    <w:rsid w:val="007B5D57"/>
    <w:rsid w:val="00833E9F"/>
    <w:rsid w:val="0083661C"/>
    <w:rsid w:val="0083754A"/>
    <w:rsid w:val="00841477"/>
    <w:rsid w:val="00875C35"/>
    <w:rsid w:val="00882F90"/>
    <w:rsid w:val="008A4D70"/>
    <w:rsid w:val="008A7C6A"/>
    <w:rsid w:val="008C2902"/>
    <w:rsid w:val="008C6B4C"/>
    <w:rsid w:val="008E48A0"/>
    <w:rsid w:val="0091607B"/>
    <w:rsid w:val="00922E0C"/>
    <w:rsid w:val="00986AAF"/>
    <w:rsid w:val="0099705C"/>
    <w:rsid w:val="009D5ED0"/>
    <w:rsid w:val="009D78AC"/>
    <w:rsid w:val="009E4AB8"/>
    <w:rsid w:val="009F0C72"/>
    <w:rsid w:val="00A07765"/>
    <w:rsid w:val="00A23933"/>
    <w:rsid w:val="00A32C0D"/>
    <w:rsid w:val="00A70B23"/>
    <w:rsid w:val="00A836E6"/>
    <w:rsid w:val="00B4083F"/>
    <w:rsid w:val="00B84187"/>
    <w:rsid w:val="00BA315A"/>
    <w:rsid w:val="00BD6C73"/>
    <w:rsid w:val="00BE588F"/>
    <w:rsid w:val="00C1626B"/>
    <w:rsid w:val="00C26F06"/>
    <w:rsid w:val="00C9460B"/>
    <w:rsid w:val="00CA2B2E"/>
    <w:rsid w:val="00CA46DB"/>
    <w:rsid w:val="00D25529"/>
    <w:rsid w:val="00D35F6C"/>
    <w:rsid w:val="00D50DE9"/>
    <w:rsid w:val="00D5679F"/>
    <w:rsid w:val="00D64902"/>
    <w:rsid w:val="00D938BF"/>
    <w:rsid w:val="00E31D0C"/>
    <w:rsid w:val="00E96AE5"/>
    <w:rsid w:val="00F3042B"/>
    <w:rsid w:val="00F3297C"/>
    <w:rsid w:val="00F5529E"/>
    <w:rsid w:val="00F578C1"/>
    <w:rsid w:val="00FC25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D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106EB8"/>
    <w:pPr>
      <w:spacing w:after="240"/>
      <w:jc w:val="center"/>
      <w:outlineLvl w:val="0"/>
    </w:pPr>
    <w:rPr>
      <w:b/>
      <w:bCs/>
      <w:sz w:val="24"/>
      <w:szCs w:val="24"/>
    </w:rPr>
  </w:style>
  <w:style w:type="paragraph" w:styleId="Heading2">
    <w:name w:val="heading 2"/>
    <w:basedOn w:val="Heading1"/>
    <w:uiPriority w:val="9"/>
    <w:unhideWhenUsed/>
    <w:qFormat/>
    <w:rsid w:val="000E5CA7"/>
    <w:pPr>
      <w:numPr>
        <w:numId w:val="4"/>
      </w:numPr>
      <w:ind w:left="720" w:right="720" w:firstLine="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spacing w:line="276" w:lineRule="exact"/>
      <w:ind w:left="200" w:right="-2935"/>
    </w:pPr>
  </w:style>
  <w:style w:type="paragraph" w:styleId="Header">
    <w:name w:val="header"/>
    <w:basedOn w:val="Normal"/>
    <w:link w:val="HeaderChar"/>
    <w:uiPriority w:val="99"/>
    <w:unhideWhenUsed/>
    <w:rsid w:val="008A7C6A"/>
    <w:pPr>
      <w:tabs>
        <w:tab w:val="center" w:pos="4680"/>
        <w:tab w:val="right" w:pos="9360"/>
      </w:tabs>
    </w:pPr>
  </w:style>
  <w:style w:type="character" w:customStyle="1" w:styleId="HeaderChar">
    <w:name w:val="Header Char"/>
    <w:basedOn w:val="DefaultParagraphFont"/>
    <w:link w:val="Header"/>
    <w:uiPriority w:val="99"/>
    <w:rsid w:val="008A7C6A"/>
    <w:rPr>
      <w:rFonts w:ascii="Times New Roman" w:eastAsia="Times New Roman" w:hAnsi="Times New Roman" w:cs="Times New Roman"/>
    </w:rPr>
  </w:style>
  <w:style w:type="paragraph" w:styleId="Footer">
    <w:name w:val="footer"/>
    <w:basedOn w:val="Normal"/>
    <w:link w:val="FooterChar"/>
    <w:uiPriority w:val="99"/>
    <w:unhideWhenUsed/>
    <w:rsid w:val="008A7C6A"/>
    <w:pPr>
      <w:tabs>
        <w:tab w:val="center" w:pos="4680"/>
        <w:tab w:val="right" w:pos="9360"/>
      </w:tabs>
    </w:pPr>
  </w:style>
  <w:style w:type="character" w:customStyle="1" w:styleId="FooterChar">
    <w:name w:val="Footer Char"/>
    <w:basedOn w:val="DefaultParagraphFont"/>
    <w:link w:val="Footer"/>
    <w:uiPriority w:val="99"/>
    <w:rsid w:val="008A7C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97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A2B5E"/>
    <w:rPr>
      <w:sz w:val="16"/>
      <w:szCs w:val="16"/>
    </w:rPr>
  </w:style>
  <w:style w:type="paragraph" w:styleId="CommentText">
    <w:name w:val="annotation text"/>
    <w:basedOn w:val="Normal"/>
    <w:link w:val="CommentTextChar"/>
    <w:uiPriority w:val="99"/>
    <w:semiHidden/>
    <w:unhideWhenUsed/>
    <w:rsid w:val="002A2B5E"/>
    <w:rPr>
      <w:sz w:val="20"/>
      <w:szCs w:val="20"/>
    </w:rPr>
  </w:style>
  <w:style w:type="character" w:customStyle="1" w:styleId="CommentTextChar">
    <w:name w:val="Comment Text Char"/>
    <w:basedOn w:val="DefaultParagraphFont"/>
    <w:link w:val="CommentText"/>
    <w:uiPriority w:val="99"/>
    <w:semiHidden/>
    <w:rsid w:val="002A2B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2B5E"/>
    <w:rPr>
      <w:b/>
      <w:bCs/>
    </w:rPr>
  </w:style>
  <w:style w:type="character" w:customStyle="1" w:styleId="CommentSubjectChar">
    <w:name w:val="Comment Subject Char"/>
    <w:basedOn w:val="CommentTextChar"/>
    <w:link w:val="CommentSubject"/>
    <w:uiPriority w:val="99"/>
    <w:semiHidden/>
    <w:rsid w:val="002A2B5E"/>
    <w:rPr>
      <w:rFonts w:ascii="Times New Roman" w:eastAsia="Times New Roman" w:hAnsi="Times New Roman" w:cs="Times New Roman"/>
      <w:b/>
      <w:bCs/>
      <w:sz w:val="20"/>
      <w:szCs w:val="20"/>
    </w:rPr>
  </w:style>
  <w:style w:type="paragraph" w:styleId="Revision">
    <w:name w:val="Revision"/>
    <w:hidden/>
    <w:uiPriority w:val="99"/>
    <w:semiHidden/>
    <w:rsid w:val="00CA2B2E"/>
    <w:pPr>
      <w:widowControl/>
      <w:autoSpaceDE/>
      <w:autoSpaceDN/>
    </w:pPr>
    <w:rPr>
      <w:rFonts w:ascii="Times New Roman" w:eastAsia="Times New Roman" w:hAnsi="Times New Roman" w:cs="Times New Roman"/>
    </w:rPr>
  </w:style>
  <w:style w:type="paragraph" w:customStyle="1" w:styleId="Default">
    <w:name w:val="Default"/>
    <w:rsid w:val="00882F90"/>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432C04"/>
    <w:rPr>
      <w:color w:val="0000FF" w:themeColor="hyperlink"/>
      <w:u w:val="single"/>
    </w:rPr>
  </w:style>
  <w:style w:type="character" w:styleId="UnresolvedMention">
    <w:name w:val="Unresolved Mention"/>
    <w:basedOn w:val="DefaultParagraphFont"/>
    <w:uiPriority w:val="99"/>
    <w:semiHidden/>
    <w:unhideWhenUsed/>
    <w:rsid w:val="00432C04"/>
    <w:rPr>
      <w:color w:val="605E5C"/>
      <w:shd w:val="clear" w:color="auto" w:fill="E1DFDD"/>
    </w:rPr>
  </w:style>
  <w:style w:type="paragraph" w:customStyle="1" w:styleId="BodyTextLeftSingle">
    <w:name w:val="Body Text Left Single"/>
    <w:basedOn w:val="Normal"/>
    <w:uiPriority w:val="1"/>
    <w:qFormat/>
    <w:rsid w:val="003C7870"/>
    <w:pPr>
      <w:widowControl/>
      <w:autoSpaceDE/>
      <w:autoSpaceDN/>
      <w:spacing w:after="240"/>
      <w:jc w:val="both"/>
    </w:pPr>
    <w:rPr>
      <w:sz w:val="24"/>
      <w:szCs w:val="20"/>
    </w:rPr>
  </w:style>
  <w:style w:type="table" w:styleId="TableGrid">
    <w:name w:val="Table Grid"/>
    <w:basedOn w:val="TableNormal"/>
    <w:uiPriority w:val="39"/>
    <w:rsid w:val="0048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90BF9"/>
    <w:rPr>
      <w:sz w:val="20"/>
      <w:szCs w:val="20"/>
    </w:rPr>
  </w:style>
  <w:style w:type="character" w:customStyle="1" w:styleId="FootnoteTextChar">
    <w:name w:val="Footnote Text Char"/>
    <w:basedOn w:val="DefaultParagraphFont"/>
    <w:link w:val="FootnoteText"/>
    <w:uiPriority w:val="99"/>
    <w:semiHidden/>
    <w:rsid w:val="00790BF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0B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649301">
      <w:bodyDiv w:val="1"/>
      <w:marLeft w:val="0"/>
      <w:marRight w:val="0"/>
      <w:marTop w:val="0"/>
      <w:marBottom w:val="0"/>
      <w:divBdr>
        <w:top w:val="none" w:sz="0" w:space="0" w:color="auto"/>
        <w:left w:val="none" w:sz="0" w:space="0" w:color="auto"/>
        <w:bottom w:val="none" w:sz="0" w:space="0" w:color="auto"/>
        <w:right w:val="none" w:sz="0" w:space="0" w:color="auto"/>
      </w:divBdr>
    </w:div>
    <w:div w:id="1401368018">
      <w:bodyDiv w:val="1"/>
      <w:marLeft w:val="0"/>
      <w:marRight w:val="0"/>
      <w:marTop w:val="0"/>
      <w:marBottom w:val="0"/>
      <w:divBdr>
        <w:top w:val="none" w:sz="0" w:space="0" w:color="auto"/>
        <w:left w:val="none" w:sz="0" w:space="0" w:color="auto"/>
        <w:bottom w:val="none" w:sz="0" w:space="0" w:color="auto"/>
        <w:right w:val="none" w:sz="0" w:space="0" w:color="auto"/>
      </w:divBdr>
    </w:div>
    <w:div w:id="1608922046">
      <w:bodyDiv w:val="1"/>
      <w:marLeft w:val="0"/>
      <w:marRight w:val="0"/>
      <w:marTop w:val="0"/>
      <w:marBottom w:val="0"/>
      <w:divBdr>
        <w:top w:val="none" w:sz="0" w:space="0" w:color="auto"/>
        <w:left w:val="none" w:sz="0" w:space="0" w:color="auto"/>
        <w:bottom w:val="none" w:sz="0" w:space="0" w:color="auto"/>
        <w:right w:val="none" w:sz="0" w:space="0" w:color="auto"/>
      </w:divBdr>
    </w:div>
    <w:div w:id="1805536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justin.kolber@vermon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ustin.kolber@vermont.gov" TargetMode="Externa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bgs.vermont.gov/purchasing/debar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14AB1-15BB-4E2E-AE85-147B14BD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8799</Words>
  <Characters>47958</Characters>
  <Application>Microsoft Office Word</Application>
  <DocSecurity>0</DocSecurity>
  <Lines>856</Lines>
  <Paragraphs>328</Paragraphs>
  <ScaleCrop>false</ScaleCrop>
  <Company/>
  <LinksUpToDate>false</LinksUpToDate>
  <CharactersWithSpaces>56429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2021-06-23T19:39:00Z</dcterms:created>
  <dcterms:modified xsi:type="dcterms:W3CDTF">2021-06-23T19:39:00Z</dcterms:modified>
</cp:coreProperties>
</file>